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9679A" w:rsidR="00100998" w:rsidP="79E76BEE" w:rsidRDefault="00F9679A" w14:paraId="181C1BC5" wp14:textId="77777777" wp14:noSpellErr="1">
      <w:pPr>
        <w:pStyle w:val="NoSpacing"/>
        <w:jc w:val="center"/>
        <w:rPr>
          <w:rFonts w:ascii="Times New Roman" w:hAnsi="Times New Roman" w:cs="Times New Roman"/>
          <w:b w:val="1"/>
          <w:bCs w:val="1"/>
          <w:sz w:val="24"/>
          <w:szCs w:val="24"/>
          <w:rPrChange w:author="Richie, James" w:date="2018-02-28T13:40:13.2342696" w:id="81255595">
            <w:rPr/>
          </w:rPrChange>
        </w:rPr>
        <w:pPrChange w:author="Richie, James" w:date="2018-02-28T13:40:13.2342696" w:id="1107311241">
          <w:pPr>
            <w:pStyle w:val="NoSpacing"/>
            <w:jc w:val="center"/>
          </w:pPr>
        </w:pPrChange>
      </w:pPr>
      <w:r w:rsidRPr="79E76BEE">
        <w:rPr>
          <w:rFonts w:ascii="Times New Roman" w:hAnsi="Times New Roman" w:cs="Times New Roman"/>
          <w:b w:val="1"/>
          <w:bCs w:val="1"/>
          <w:sz w:val="24"/>
          <w:szCs w:val="24"/>
          <w:rPrChange w:author="Richie, James" w:date="2018-02-28T13:40:13.2342696" w:id="249097826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ELEN 3025</w:t>
      </w:r>
      <w:r w:rsidRPr="79E76BEE" w:rsidR="00D74ECD">
        <w:rPr>
          <w:rFonts w:ascii="Times New Roman" w:hAnsi="Times New Roman" w:cs="Times New Roman"/>
          <w:b w:val="1"/>
          <w:bCs w:val="1"/>
          <w:sz w:val="24"/>
          <w:szCs w:val="24"/>
          <w:rPrChange w:author="Richie, James" w:date="2018-02-28T13:40:13.2342696" w:id="742361266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del w:author="Richie, James" w:date="2018-02-28T13:40:13.2342696" w:id="1027529272">
        <w:r w:rsidRPr="79E76BEE" w:rsidDel="79E76BEE" w:rsidR="00D74ECD">
          <w:rPr>
            <w:rFonts w:ascii="Times New Roman" w:hAnsi="Times New Roman" w:cs="Times New Roman"/>
            <w:b w:val="1"/>
            <w:bCs w:val="1"/>
            <w:sz w:val="24"/>
            <w:szCs w:val="24"/>
            <w:rPrChange w:author="Richie, James" w:date="2018-02-28T13:40:13.2342696" w:id="17275383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(</w:delText>
        </w:r>
        <w:r w:rsidRPr="00F9679A" w:rsidDel="79E76BEE">
          <w:rPr>
            <w:rFonts w:ascii="Times New Roman" w:hAnsi="Times New Roman" w:cs="Times New Roman"/>
            <w:b/>
            <w:sz w:val="24"/>
            <w:szCs w:val="24"/>
          </w:rPr>
          <w:delText>EECE 141</w:delText>
        </w:r>
        <w:r w:rsidRPr="00F9679A" w:rsidDel="79E76BEE" w:rsidR="00D74ECD">
          <w:rPr>
            <w:rFonts w:ascii="Times New Roman" w:hAnsi="Times New Roman" w:cs="Times New Roman"/>
            <w:b/>
            <w:sz w:val="24"/>
            <w:szCs w:val="24"/>
          </w:rPr>
          <w:delText>)</w:delText>
        </w:r>
        <w:r w:rsidRPr="00F9679A" w:rsidDel="79E76BEE" w:rsidR="00100998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79E76BEE" w:rsidR="00697F06">
        <w:rPr>
          <w:rFonts w:ascii="Times New Roman" w:hAnsi="Times New Roman" w:cs="Times New Roman"/>
          <w:b w:val="1"/>
          <w:bCs w:val="1"/>
          <w:sz w:val="24"/>
          <w:szCs w:val="24"/>
          <w:rPrChange w:author="Richie, James" w:date="2018-02-28T13:40:13.2342696" w:id="1513729745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Instrumentation</w:t>
      </w:r>
      <w:r w:rsidRPr="79E76BEE" w:rsidR="00100998">
        <w:rPr>
          <w:rFonts w:ascii="Times New Roman" w:hAnsi="Times New Roman" w:cs="Times New Roman"/>
          <w:b w:val="1"/>
          <w:bCs w:val="1"/>
          <w:sz w:val="24"/>
          <w:szCs w:val="24"/>
          <w:rPrChange w:author="Richie, James" w:date="2018-02-28T13:40:13.2342696" w:id="1429115819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Laboratory</w:t>
      </w:r>
    </w:p>
    <w:p xmlns:wp14="http://schemas.microsoft.com/office/word/2010/wordml" w:rsidRPr="00F9679A" w:rsidR="00D74ECD" w:rsidP="00D74ECD" w:rsidRDefault="00D74ECD" w14:paraId="672A665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679A" w:rsidR="00D74ECD" w:rsidP="00D74ECD" w:rsidRDefault="00F9679A" w14:paraId="6732C2D6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b/>
          <w:sz w:val="24"/>
          <w:szCs w:val="24"/>
        </w:rPr>
        <w:t>Class schedule:</w:t>
      </w:r>
      <w:r w:rsidR="00D5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32">
        <w:rPr>
          <w:rFonts w:ascii="Times New Roman" w:hAnsi="Times New Roman" w:cs="Times New Roman"/>
          <w:sz w:val="24"/>
          <w:szCs w:val="24"/>
        </w:rPr>
        <w:t>1 hour lecture and 3 hours lab equivalent to t</w:t>
      </w:r>
      <w:r w:rsidRPr="00F9679A" w:rsidR="00D74ECD">
        <w:rPr>
          <w:rFonts w:ascii="Times New Roman" w:hAnsi="Times New Roman" w:cs="Times New Roman"/>
          <w:sz w:val="24"/>
          <w:szCs w:val="24"/>
        </w:rPr>
        <w:t xml:space="preserve">wo </w:t>
      </w:r>
      <w:r w:rsidR="00D51432">
        <w:rPr>
          <w:rFonts w:ascii="Times New Roman" w:hAnsi="Times New Roman" w:cs="Times New Roman"/>
          <w:sz w:val="24"/>
          <w:szCs w:val="24"/>
        </w:rPr>
        <w:t>c</w:t>
      </w:r>
      <w:r w:rsidRPr="00F9679A" w:rsidR="00D74ECD">
        <w:rPr>
          <w:rFonts w:ascii="Times New Roman" w:hAnsi="Times New Roman" w:cs="Times New Roman"/>
          <w:sz w:val="24"/>
          <w:szCs w:val="24"/>
        </w:rPr>
        <w:t>redits</w:t>
      </w:r>
    </w:p>
    <w:p xmlns:wp14="http://schemas.microsoft.com/office/word/2010/wordml" w:rsidRPr="00F9679A" w:rsidR="00D74ECD" w:rsidP="00D74ECD" w:rsidRDefault="00D74ECD" w14:paraId="0A37501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679A" w:rsidR="00D74ECD" w:rsidP="00D74ECD" w:rsidRDefault="00D74ECD" w14:paraId="53A76D6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F16">
        <w:rPr>
          <w:rFonts w:ascii="Times New Roman" w:hAnsi="Times New Roman" w:cs="Times New Roman"/>
          <w:b/>
          <w:sz w:val="24"/>
          <w:szCs w:val="24"/>
        </w:rPr>
        <w:t>Course Coordinator</w:t>
      </w:r>
      <w:r w:rsidRPr="00D51432" w:rsidR="001C4F16">
        <w:rPr>
          <w:rFonts w:ascii="Times New Roman" w:hAnsi="Times New Roman" w:cs="Times New Roman"/>
          <w:b/>
          <w:sz w:val="24"/>
          <w:szCs w:val="24"/>
        </w:rPr>
        <w:t>:</w:t>
      </w:r>
      <w:r w:rsidR="001C4F16">
        <w:rPr>
          <w:rFonts w:ascii="Times New Roman" w:hAnsi="Times New Roman" w:cs="Times New Roman"/>
          <w:sz w:val="24"/>
          <w:szCs w:val="24"/>
        </w:rPr>
        <w:t xml:space="preserve"> </w:t>
      </w:r>
      <w:r w:rsidR="00351170">
        <w:rPr>
          <w:rFonts w:ascii="Times New Roman" w:hAnsi="Times New Roman" w:cs="Times New Roman"/>
          <w:sz w:val="24"/>
          <w:szCs w:val="24"/>
        </w:rPr>
        <w:t xml:space="preserve"> Susan C. Schneider</w:t>
      </w:r>
    </w:p>
    <w:p xmlns:wp14="http://schemas.microsoft.com/office/word/2010/wordml" w:rsidRPr="00F9679A" w:rsidR="00D74ECD" w:rsidP="00D74ECD" w:rsidRDefault="00D74ECD" w14:paraId="5DAB6C7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C4F16" w:rsidR="00364060" w:rsidP="00364060" w:rsidRDefault="00364060" w14:paraId="5B6F5D06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4F16">
        <w:rPr>
          <w:rFonts w:ascii="Times New Roman" w:hAnsi="Times New Roman" w:cs="Times New Roman"/>
          <w:b/>
          <w:sz w:val="24"/>
          <w:szCs w:val="24"/>
        </w:rPr>
        <w:t>Course Materials:</w:t>
      </w:r>
    </w:p>
    <w:p xmlns:wp14="http://schemas.microsoft.com/office/word/2010/wordml" w:rsidR="005B365B" w:rsidP="005B365B" w:rsidRDefault="005B365B" w14:paraId="6E47CF8B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 xml:space="preserve">Stanley Wolf &amp; Richard Smith, </w:t>
      </w:r>
      <w:r w:rsidRPr="00F9679A">
        <w:rPr>
          <w:rFonts w:ascii="Times New Roman" w:hAnsi="Times New Roman" w:cs="Times New Roman"/>
          <w:sz w:val="24"/>
          <w:szCs w:val="24"/>
          <w:u w:val="single"/>
        </w:rPr>
        <w:t>Student Reference Manual for Electronic Instrumentation Laboratories, 2</w:t>
      </w:r>
      <w:r w:rsidRPr="00F967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F9679A">
        <w:rPr>
          <w:rFonts w:ascii="Times New Roman" w:hAnsi="Times New Roman" w:cs="Times New Roman"/>
          <w:sz w:val="24"/>
          <w:szCs w:val="24"/>
          <w:u w:val="single"/>
        </w:rPr>
        <w:t xml:space="preserve"> ed.</w:t>
      </w:r>
      <w:r w:rsidRPr="00F9679A" w:rsidR="00A417F5">
        <w:rPr>
          <w:rFonts w:ascii="Times New Roman" w:hAnsi="Times New Roman" w:cs="Times New Roman"/>
          <w:sz w:val="24"/>
          <w:szCs w:val="24"/>
        </w:rPr>
        <w:t>, Prentice</w:t>
      </w:r>
      <w:r w:rsidRPr="00F9679A">
        <w:rPr>
          <w:rFonts w:ascii="Times New Roman" w:hAnsi="Times New Roman" w:cs="Times New Roman"/>
          <w:sz w:val="24"/>
          <w:szCs w:val="24"/>
        </w:rPr>
        <w:t xml:space="preserve"> Hall, 2004</w:t>
      </w:r>
    </w:p>
    <w:p xmlns:wp14="http://schemas.microsoft.com/office/word/2010/wordml" w:rsidRPr="00F9679A" w:rsidR="00351170" w:rsidP="005B365B" w:rsidRDefault="00351170" w14:paraId="1AC3E0FF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Essick</w:t>
      </w:r>
      <w:proofErr w:type="spellEnd"/>
      <w:r>
        <w:rPr>
          <w:rFonts w:ascii="Times New Roman" w:hAnsi="Times New Roman" w:cs="Times New Roman"/>
          <w:sz w:val="24"/>
          <w:szCs w:val="24"/>
        </w:rPr>
        <w:t>, Hands-on Introduction to LabVIEW for Scientists and Engineers,3</w:t>
      </w:r>
      <w:r w:rsidRPr="00A417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ed., Oxford University Press, 2016.</w:t>
      </w:r>
    </w:p>
    <w:p xmlns:wp14="http://schemas.microsoft.com/office/word/2010/wordml" w:rsidRPr="00F9679A" w:rsidR="005B365B" w:rsidP="005B365B" w:rsidRDefault="005B365B" w14:paraId="04E92FAD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ELEN 3025 Parts Kit</w:t>
      </w:r>
    </w:p>
    <w:p xmlns:wp14="http://schemas.microsoft.com/office/word/2010/wordml" w:rsidRPr="00F9679A" w:rsidR="005B365B" w:rsidP="005B365B" w:rsidRDefault="005B365B" w14:paraId="03BA95B9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Meterman 15XP DMM, or equivalen</w:t>
      </w:r>
      <w:bookmarkStart w:name="_GoBack" w:id="0"/>
      <w:bookmarkEnd w:id="0"/>
      <w:r w:rsidRPr="00F9679A">
        <w:rPr>
          <w:rFonts w:ascii="Times New Roman" w:hAnsi="Times New Roman" w:cs="Times New Roman"/>
          <w:sz w:val="24"/>
          <w:szCs w:val="24"/>
        </w:rPr>
        <w:t>t</w:t>
      </w:r>
    </w:p>
    <w:p xmlns:wp14="http://schemas.microsoft.com/office/word/2010/wordml" w:rsidRPr="00F9679A" w:rsidR="005B365B" w:rsidP="005B365B" w:rsidRDefault="005B365B" w14:paraId="269F51E7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College of Engineering, Laboratory Notebook (optional, but highly recommended)</w:t>
      </w:r>
    </w:p>
    <w:p xmlns:wp14="http://schemas.microsoft.com/office/word/2010/wordml" w:rsidRPr="00F9679A" w:rsidR="005B365B" w:rsidP="005B365B" w:rsidRDefault="005B365B" w14:paraId="21B1C702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Texts from EECE 3010 and ELEN 2020</w:t>
      </w:r>
    </w:p>
    <w:p xmlns:wp14="http://schemas.microsoft.com/office/word/2010/wordml" w:rsidRPr="00F9679A" w:rsidR="005B365B" w:rsidP="005B365B" w:rsidRDefault="005B365B" w14:paraId="596E3537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Microsoft OneNote</w:t>
      </w:r>
    </w:p>
    <w:p xmlns:wp14="http://schemas.microsoft.com/office/word/2010/wordml" w:rsidRPr="00F9679A" w:rsidR="005B365B" w:rsidP="005B365B" w:rsidRDefault="005B365B" w14:paraId="5B487244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Supplies:  Cable Kit, EECE Tool Kit, EECE Auxiliary Parts Kit, and needle nose pliers</w:t>
      </w:r>
    </w:p>
    <w:p xmlns:wp14="http://schemas.microsoft.com/office/word/2010/wordml" w:rsidRPr="00F9679A" w:rsidR="00697F06" w:rsidP="00D74ECD" w:rsidRDefault="00697F06" w14:paraId="02EB378F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C4F16" w:rsidP="001C4F16" w:rsidRDefault="00D74ECD" w14:paraId="38773C3C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4F16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xmlns:wp14="http://schemas.microsoft.com/office/word/2010/wordml" w:rsidRPr="001C4F16" w:rsidR="00C6143B" w:rsidP="001C4F16" w:rsidRDefault="005B365B" w14:paraId="03D6CDC4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679A">
        <w:rPr>
          <w:rFonts w:ascii="Times New Roman" w:hAnsi="Times New Roman" w:cs="Times New Roman"/>
          <w:sz w:val="24"/>
          <w:szCs w:val="24"/>
        </w:rPr>
        <w:t>Develops familiarity with typical electronic instruments and terminology.  Combines theory with experience to analyze and design electrical networks.  Learning experimental technique and documentation.</w:t>
      </w:r>
    </w:p>
    <w:p xmlns:wp14="http://schemas.microsoft.com/office/word/2010/wordml" w:rsidR="00D51432" w:rsidP="00D51432" w:rsidRDefault="00D51432" w14:paraId="6A05A80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679A" w:rsidR="005B365B" w:rsidP="42961F1F" w:rsidRDefault="005B365B" w14:paraId="48D1C0AD" w14:noSpellErr="1" wp14:textId="0757E491">
      <w:pPr>
        <w:pStyle w:val="NoSpacing"/>
        <w:rPr>
          <w:ins w:author="Tarara, Katie" w:date="2018-02-23T14:21:20.8492424" w:id="648638024"/>
          <w:rFonts w:ascii="Times New Roman" w:hAnsi="Times New Roman" w:cs="Times New Roman"/>
          <w:sz w:val="24"/>
          <w:szCs w:val="24"/>
          <w:rPrChange w:author="Tarara, Katie" w:date="2018-02-23T14:21:20.8492424" w:id="1645006575">
            <w:rPr/>
          </w:rPrChange>
        </w:rPr>
        <w:pPrChange w:author="Tarara, Katie" w:date="2018-02-23T14:21:20.8492424" w:id="1054622371">
          <w:pPr>
            <w:pStyle w:val="NoSpacing"/>
          </w:pPr>
        </w:pPrChange>
      </w:pPr>
      <w:r w:rsidRPr="42961F1F">
        <w:rPr>
          <w:rFonts w:ascii="Times New Roman" w:hAnsi="Times New Roman" w:cs="Times New Roman"/>
          <w:b w:val="1"/>
          <w:bCs w:val="1"/>
          <w:sz w:val="24"/>
          <w:szCs w:val="24"/>
          <w:rPrChange w:author="Tarara, Katie" w:date="2018-02-23T14:21:20.8492424" w:id="346606695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Prerequisites:</w:t>
      </w:r>
      <w:r w:rsidRPr="00F9679A">
        <w:rPr>
          <w:rFonts w:ascii="Times New Roman" w:hAnsi="Times New Roman" w:cs="Times New Roman"/>
          <w:sz w:val="24"/>
          <w:szCs w:val="24"/>
        </w:rPr>
        <w:t xml:space="preserve">  </w:t>
      </w:r>
      <w:r w:rsidRPr="00F9679A" w:rsidR="00D51432">
        <w:rPr>
          <w:rFonts w:ascii="Times New Roman" w:hAnsi="Times New Roman" w:cs="Times New Roman"/>
          <w:sz w:val="24"/>
          <w:szCs w:val="24"/>
        </w:rPr>
        <w:t>EECE 3010</w:t>
      </w:r>
      <w:r w:rsidRPr="00F9679A">
        <w:rPr>
          <w:rFonts w:ascii="Times New Roman" w:hAnsi="Times New Roman" w:cs="Times New Roman"/>
          <w:sz w:val="24"/>
          <w:szCs w:val="24"/>
        </w:rPr>
        <w:t>,</w:t>
      </w:r>
      <w:r w:rsidRPr="00D51432" w:rsidR="00D51432">
        <w:rPr>
          <w:rFonts w:ascii="Times New Roman" w:hAnsi="Times New Roman" w:cs="Times New Roman"/>
          <w:sz w:val="24"/>
          <w:szCs w:val="24"/>
        </w:rPr>
        <w:t xml:space="preserve"> </w:t>
      </w:r>
      <w:r w:rsidRPr="00F9679A" w:rsidR="00D51432">
        <w:rPr>
          <w:rFonts w:ascii="Times New Roman" w:hAnsi="Times New Roman" w:cs="Times New Roman"/>
          <w:sz w:val="24"/>
          <w:szCs w:val="24"/>
        </w:rPr>
        <w:t>ELEN 2020</w:t>
      </w:r>
      <w:r w:rsidRPr="00F9679A">
        <w:rPr>
          <w:rFonts w:ascii="Times New Roman" w:hAnsi="Times New Roman" w:cs="Times New Roman"/>
          <w:sz w:val="24"/>
          <w:szCs w:val="24"/>
        </w:rPr>
        <w:t>, and</w:t>
      </w:r>
      <w:r w:rsidRPr="00D51432" w:rsidR="00D51432">
        <w:rPr>
          <w:rFonts w:ascii="Times New Roman" w:hAnsi="Times New Roman" w:cs="Times New Roman"/>
          <w:sz w:val="24"/>
          <w:szCs w:val="24"/>
        </w:rPr>
        <w:t xml:space="preserve"> </w:t>
      </w:r>
      <w:r w:rsidRPr="00F9679A" w:rsidR="00D51432">
        <w:rPr>
          <w:rFonts w:ascii="Times New Roman" w:hAnsi="Times New Roman" w:cs="Times New Roman"/>
          <w:sz w:val="24"/>
          <w:szCs w:val="24"/>
        </w:rPr>
        <w:t>EECE 2015</w:t>
      </w:r>
      <w:r w:rsidRPr="00F9679A" w:rsidR="00C6143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9679A" w:rsidR="005B365B" w:rsidDel="42961F1F" w:rsidP="00D51432" w:rsidRDefault="005B365B" w14:paraId="46306A97" wp14:textId="77777777">
      <w:pPr>
        <w:pStyle w:val="NoSpacing"/>
        <w:rPr>
          <w:del w:author="Tarara, Katie" w:date="2018-02-23T14:21:20.8492424" w:id="1131256213"/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C4F16" w:rsidDel="42961F1F" w:rsidP="001C4F16" w:rsidRDefault="001C4F16" w14:paraId="5A39BBE3" wp14:textId="77777777">
      <w:pPr>
        <w:pStyle w:val="NoSpacing"/>
        <w:rPr>
          <w:del w:author="Tarara, Katie" w:date="2018-02-23T14:21:20.8492424" w:id="138853621"/>
          <w:rFonts w:ascii="Times New Roman" w:hAnsi="Times New Roman" w:cs="Times New Roman"/>
          <w:sz w:val="24"/>
          <w:szCs w:val="24"/>
        </w:rPr>
      </w:pPr>
    </w:p>
    <w:p w:rsidR="42961F1F" w:rsidP="42961F1F" w:rsidRDefault="42961F1F" w14:paraId="49555CCF">
      <w:pPr>
        <w:pStyle w:val="NoSpacing"/>
        <w:rPr>
          <w:rFonts w:ascii="Times New Roman" w:hAnsi="Times New Roman" w:cs="Times New Roman"/>
          <w:sz w:val="24"/>
          <w:szCs w:val="24"/>
          <w:rPrChange w:author="Tarara, Katie" w:date="2018-02-23T14:21:20.8492424" w:id="1943826515">
            <w:rPr/>
          </w:rPrChange>
        </w:rPr>
        <w:pPrChange w:author="Tarara, Katie" w:date="2018-02-23T14:21:20.8492424" w:id="1057020455">
          <w:pPr/>
        </w:pPrChange>
      </w:pPr>
    </w:p>
    <w:p xmlns:wp14="http://schemas.microsoft.com/office/word/2010/wordml" w:rsidRPr="001C4F16" w:rsidR="00515062" w:rsidDel="5C09F04F" w:rsidP="001C4F16" w:rsidRDefault="00515062" w14:paraId="62978346" wp14:textId="77777777">
      <w:pPr>
        <w:pStyle w:val="NoSpacing"/>
        <w:rPr>
          <w:del w:author="Tarara, Katie" w:date="2018-02-23T14:20:50.4898061" w:id="1140800802"/>
          <w:rFonts w:ascii="Times New Roman" w:hAnsi="Times New Roman" w:cs="Times New Roman"/>
          <w:b/>
          <w:sz w:val="24"/>
          <w:szCs w:val="24"/>
        </w:rPr>
      </w:pPr>
      <w:del w:author="Tarara, Katie" w:date="2018-02-23T14:20:50.4898061" w:id="1544155215">
        <w:r w:rsidRPr="001C4F16" w:rsidDel="5C09F04F">
          <w:rPr>
            <w:rFonts w:ascii="Times New Roman" w:hAnsi="Times New Roman" w:cs="Times New Roman"/>
            <w:b/>
            <w:sz w:val="24"/>
            <w:szCs w:val="24"/>
          </w:rPr>
          <w:delText>Required course</w:delText>
        </w:r>
      </w:del>
    </w:p>
    <w:p xmlns:wp14="http://schemas.microsoft.com/office/word/2010/wordml" w:rsidR="001C4F16" w:rsidDel="42961F1F" w:rsidP="5C09F04F" w:rsidRDefault="001C4F16" wp14:noSpellErr="1" wp14:textId="0233E5DA" w14:paraId="28B076AB">
      <w:pPr>
        <w:pStyle w:val="Normal"/>
        <w:spacing w:after="160" w:line="259" w:lineRule="auto"/>
        <w:rPr>
          <w:del w:author="Tarara, Katie" w:date="2018-02-23T14:21:20.8492424" w:id="1519833562"/>
        </w:rPr>
        <w:pPrChange w:author="Tarara, Katie" w:date="2018-02-23T14:20:50.4898061" w:id="165225948">
          <w:pPr>
            <w:pStyle w:val="NoSpacing"/>
          </w:pPr>
        </w:pPrChange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  <w:rPrChange w:author="Tarara, Katie" w:date="2018-02-23T14:20:50.4898061" w:id="1803521168">
            <w:rPr/>
          </w:rPrChange>
        </w:rPr>
      </w:pPr>
      <w:ins w:author="Tarara, Katie" w:date="2018-02-23T15:00:13.7251568" w:id="89862678">
        <w:r w:rsidRPr="7BA323F2" w:rsidR="7BA323F2">
          <w:rPr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1303761210">
              <w:rPr/>
            </w:rPrChange>
          </w:rPr>
          <w:t xml:space="preserve">Elective in </w:t>
        </w:r>
      </w:ins>
      <w:ins w:author="Tarara, Katie" w:date="2018-02-23T14:20:50.4898061" w:id="1517023647">
        <w:r w:rsidRPr="7BA323F2" w:rsidR="5C09F04F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1960940916">
              <w:rPr/>
            </w:rPrChange>
          </w:rPr>
          <w:t>COEN</w:t>
        </w:r>
        <w:r w:rsidRPr="7BA323F2" w:rsidR="5C09F04F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1135565492">
              <w:rPr/>
            </w:rPrChange>
          </w:rPr>
          <w:t xml:space="preserve"> Hardware area (</w:t>
        </w:r>
      </w:ins>
      <w:ins w:author="Tarara, Katie" w:date="2018-02-23T14:21:20.8492424" w:id="737947985">
        <w:r w:rsidRPr="7BA323F2" w:rsidR="42961F1F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472144173">
              <w:rPr/>
            </w:rPrChange>
          </w:rPr>
          <w:t xml:space="preserve">depth only</w:t>
        </w:r>
      </w:ins>
      <w:ins w:author="Tarara, Katie" w:date="2018-02-23T14:38:36.6520275" w:id="1643684361">
        <w:r w:rsidRPr="7BA323F2" w:rsidR="0732D6BA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689329603">
              <w:rPr/>
            </w:rPrChange>
          </w:rPr>
          <w:t xml:space="preserve"> – </w:t>
        </w:r>
        <w:r w:rsidRPr="7BA323F2" w:rsidR="0732D6BA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2134007408">
              <w:rPr/>
            </w:rPrChange>
          </w:rPr>
          <w:t xml:space="preserve">taking this </w:t>
        </w:r>
        <w:r w:rsidRPr="7BA323F2" w:rsidR="0732D6BA">
          <w:rPr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129394182">
              <w:rPr/>
            </w:rPrChange>
          </w:rPr>
          <w:t xml:space="preserve">and </w:t>
        </w:r>
        <w:r w:rsidRPr="7BA323F2" w:rsidR="0732D6BA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620368561">
              <w:rPr/>
            </w:rPrChange>
          </w:rPr>
          <w:t xml:space="preserve">ELEN 3035 counts as a single breadth course)</w:t>
        </w:r>
      </w:ins>
      <w:ins w:author="Tarara, Katie" w:date="2018-02-23T14:21:20.8492424" w:id="1827421527">
        <w:r w:rsidRPr="7BA323F2" w:rsidR="42961F1F">
          <w:rPr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  <w:rPrChange w:author="Tarara, Katie" w:date="2018-02-23T15:00:13.7251568" w:id="923458847">
              <w:rPr/>
            </w:rPrChange>
          </w:rPr>
          <w:t xml:space="preserve"> </w:t>
        </w:r>
      </w:ins>
    </w:p>
    <w:p xmlns:wp14="http://schemas.microsoft.com/office/word/2010/wordml" w:rsidRPr="00F9679A" w:rsidR="00AC724B" w:rsidP="7BA323F2" w:rsidRDefault="00AC724B" w14:paraId="367A40EA" w14:noSpellErr="1" wp14:textId="1A971C06">
      <w:pPr>
        <w:pStyle w:val="Normal"/>
        <w:spacing w:after="160" w:line="259" w:lineRule="auto"/>
        <w:rPr>
          <w:rFonts w:ascii="Times New Roman" w:hAnsi="Times New Roman" w:cs="Times New Roman"/>
          <w:sz w:val="24"/>
          <w:szCs w:val="24"/>
          <w:rPrChange w:author="Tarara, Katie" w:date="2018-02-23T15:00:13.7251568" w:id="14408708">
            <w:rPr/>
          </w:rPrChange>
        </w:rPr>
        <w:pPrChange w:author="Tarara, Katie" w:date="2018-02-23T15:00:13.7251568" w:id="1025086217">
          <w:pPr>
            <w:pStyle w:val="NoSpacing"/>
          </w:pPr>
        </w:pPrChange>
      </w:pPr>
    </w:p>
    <w:p xmlns:wp14="http://schemas.microsoft.com/office/word/2010/wordml" w:rsidRPr="00F9679A" w:rsidR="00AC724B" w:rsidP="42961F1F" w:rsidRDefault="00AC724B" w14:paraId="0B0121F8" wp14:noSpellErr="1" wp14:textId="7D6B0AC2">
      <w:pPr>
        <w:pStyle w:val="Normal"/>
        <w:spacing w:after="160" w:line="480" w:lineRule="auto"/>
        <w:rPr>
          <w:rFonts w:ascii="Times New Roman" w:hAnsi="Times New Roman" w:cs="Times New Roman"/>
          <w:sz w:val="24"/>
          <w:szCs w:val="24"/>
        </w:rPr>
        <w:pPrChange w:author="Tarara, Katie" w:date="2018-02-23T14:21:20.8492424" w:id="604431973">
          <w:pPr>
            <w:pStyle w:val="NoSpacing"/>
          </w:pPr>
        </w:pPrChange>
      </w:pPr>
      <w:r w:rsidRPr="42961F1F">
        <w:rPr>
          <w:rFonts w:ascii="Times New Roman" w:hAnsi="Times New Roman" w:cs="Times New Roman"/>
          <w:b w:val="1"/>
          <w:bCs w:val="1"/>
          <w:sz w:val="24"/>
          <w:szCs w:val="24"/>
          <w:rPrChange w:author="Tarara, Katie" w:date="2018-02-23T14:21:20.8492424" w:id="1697044714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Contribution to Professional Component</w:t>
      </w:r>
      <w:r w:rsidRPr="42961F1F">
        <w:rPr>
          <w:rFonts w:ascii="Times New Roman" w:hAnsi="Times New Roman" w:cs="Times New Roman"/>
          <w:b w:val="1"/>
          <w:bCs w:val="1"/>
          <w:sz w:val="24"/>
          <w:szCs w:val="24"/>
          <w:rPrChange w:author="Tarara, Katie" w:date="2018-02-23T14:21:20.8492424" w:id="2083760738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: </w:t>
      </w:r>
      <w:r w:rsidRPr="00F9679A">
        <w:rPr>
          <w:rFonts w:ascii="Times New Roman" w:hAnsi="Times New Roman" w:cs="Times New Roman"/>
          <w:sz w:val="24"/>
          <w:szCs w:val="24"/>
        </w:rPr>
        <w:t xml:space="preserve"> </w:t>
      </w:r>
      <w:r w:rsidRPr="00F9679A">
        <w:rPr>
          <w:rFonts w:ascii="Times New Roman" w:hAnsi="Times New Roman" w:cs="Times New Roman"/>
          <w:sz w:val="24"/>
          <w:szCs w:val="24"/>
        </w:rPr>
        <w:t xml:space="preserve">Engineering Science 50% and Engineering Design 50%.</w:t>
      </w:r>
    </w:p>
    <w:p xmlns:wp14="http://schemas.microsoft.com/office/word/2010/wordml" w:rsidRPr="00F9679A" w:rsidR="00D74ECD" w:rsidP="00DB6674" w:rsidRDefault="00D74ECD" w14:paraId="72A3D3EC" wp14:textId="77777777">
      <w:pPr>
        <w:rPr>
          <w:sz w:val="24"/>
          <w:szCs w:val="24"/>
          <w:lang w:val="en-CA"/>
        </w:rPr>
      </w:pPr>
    </w:p>
    <w:p xmlns:wp14="http://schemas.microsoft.com/office/word/2010/wordml" w:rsidRPr="00D51432" w:rsidR="00DB6674" w:rsidP="00DB6674" w:rsidRDefault="00DB6674" w14:paraId="451F20DB" wp14:textId="77777777">
      <w:pPr>
        <w:rPr>
          <w:b/>
          <w:bCs/>
          <w:sz w:val="24"/>
          <w:szCs w:val="24"/>
        </w:rPr>
      </w:pPr>
      <w:r w:rsidRPr="00D51432">
        <w:rPr>
          <w:b/>
          <w:bCs/>
          <w:sz w:val="24"/>
          <w:szCs w:val="24"/>
        </w:rPr>
        <w:t>Course Goals:</w:t>
      </w:r>
    </w:p>
    <w:p xmlns:wp14="http://schemas.microsoft.com/office/word/2010/wordml" w:rsidRPr="00F9679A" w:rsidR="00C6143B" w:rsidP="00C6143B" w:rsidRDefault="00C6143B" w14:paraId="1BE0F91D" wp14:textId="77777777">
      <w:pPr>
        <w:pStyle w:val="Level1"/>
        <w:numPr>
          <w:ilvl w:val="0"/>
          <w:numId w:val="16"/>
        </w:numPr>
        <w:autoSpaceDE/>
        <w:autoSpaceDN/>
        <w:adjustRightInd/>
        <w:jc w:val="left"/>
        <w:rPr>
          <w:bCs/>
        </w:rPr>
      </w:pPr>
      <w:r w:rsidRPr="00F9679A">
        <w:t>Apply theory from previous courses including</w:t>
      </w:r>
      <w:r w:rsidRPr="00D51432" w:rsidR="00D51432">
        <w:t xml:space="preserve"> </w:t>
      </w:r>
      <w:r w:rsidRPr="00F9679A" w:rsidR="00D51432">
        <w:t>EECE 3010</w:t>
      </w:r>
      <w:r w:rsidRPr="00F9679A">
        <w:t>,</w:t>
      </w:r>
      <w:r w:rsidRPr="00D51432" w:rsidR="00D51432">
        <w:t xml:space="preserve"> </w:t>
      </w:r>
      <w:r w:rsidRPr="00F9679A" w:rsidR="00D51432">
        <w:t>EECE 2010</w:t>
      </w:r>
      <w:r w:rsidRPr="00F9679A">
        <w:t>, and</w:t>
      </w:r>
      <w:r w:rsidRPr="00D51432" w:rsidR="00D51432">
        <w:t xml:space="preserve"> </w:t>
      </w:r>
      <w:r w:rsidRPr="00F9679A" w:rsidR="00D51432">
        <w:t>ELEN/COEN 2020</w:t>
      </w:r>
      <w:r w:rsidRPr="00F9679A">
        <w:t xml:space="preserve">. </w:t>
      </w:r>
    </w:p>
    <w:p xmlns:wp14="http://schemas.microsoft.com/office/word/2010/wordml" w:rsidRPr="00F9679A" w:rsidR="00C6143B" w:rsidP="00C6143B" w:rsidRDefault="000D0595" w14:paraId="12B7F127" wp14:textId="77777777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Become familiar with automated Data Acquisition software including LabVIEW.</w:t>
      </w:r>
    </w:p>
    <w:p xmlns:wp14="http://schemas.microsoft.com/office/word/2010/wordml" w:rsidRPr="00F9679A" w:rsidR="000D0595" w:rsidP="00C6143B" w:rsidRDefault="000D0595" w14:paraId="6126E07F" wp14:textId="77777777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Design and conduct experiments.</w:t>
      </w:r>
    </w:p>
    <w:p xmlns:wp14="http://schemas.microsoft.com/office/word/2010/wordml" w:rsidRPr="00F9679A" w:rsidR="000D0595" w:rsidP="00C6143B" w:rsidRDefault="000D0595" w14:paraId="0489725C" wp14:textId="77777777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Analyze and interpret data.</w:t>
      </w:r>
    </w:p>
    <w:p xmlns:wp14="http://schemas.microsoft.com/office/word/2010/wordml" w:rsidRPr="00F9679A" w:rsidR="000D0595" w:rsidP="00C6143B" w:rsidRDefault="000D0595" w14:paraId="170481A5" wp14:textId="77777777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Prepare written documentation including formal written reports.</w:t>
      </w:r>
    </w:p>
    <w:p xmlns:wp14="http://schemas.microsoft.com/office/word/2010/wordml" w:rsidRPr="00F9679A" w:rsidR="00C6143B" w:rsidP="00DB6674" w:rsidRDefault="00C6143B" w14:paraId="0D0B940D" wp14:textId="77777777">
      <w:pPr>
        <w:rPr>
          <w:sz w:val="24"/>
          <w:szCs w:val="24"/>
        </w:rPr>
      </w:pPr>
    </w:p>
    <w:p xmlns:wp14="http://schemas.microsoft.com/office/word/2010/wordml" w:rsidRPr="00D51432" w:rsidR="00DB6674" w:rsidP="00DB6674" w:rsidRDefault="00DB6674" w14:paraId="3D96743F" wp14:textId="77777777">
      <w:pPr>
        <w:rPr>
          <w:b/>
          <w:bCs/>
          <w:sz w:val="24"/>
          <w:szCs w:val="24"/>
        </w:rPr>
      </w:pPr>
      <w:r w:rsidRPr="00D51432">
        <w:rPr>
          <w:b/>
          <w:bCs/>
          <w:sz w:val="24"/>
          <w:szCs w:val="24"/>
        </w:rPr>
        <w:t>Course Objectives:</w:t>
      </w:r>
    </w:p>
    <w:p xmlns:wp14="http://schemas.microsoft.com/office/word/2010/wordml" w:rsidRPr="00D51432" w:rsidR="00233356" w:rsidP="00D51432" w:rsidRDefault="00233356" w14:paraId="77A9E99F" wp14:textId="77777777">
      <w:pPr>
        <w:ind w:firstLine="720"/>
        <w:rPr>
          <w:bCs/>
          <w:sz w:val="24"/>
          <w:szCs w:val="24"/>
        </w:rPr>
      </w:pPr>
      <w:r w:rsidRPr="00D51432">
        <w:rPr>
          <w:iCs/>
          <w:sz w:val="24"/>
          <w:szCs w:val="24"/>
        </w:rPr>
        <w:t>By the end of thi</w:t>
      </w:r>
      <w:r w:rsidR="00D51432">
        <w:rPr>
          <w:iCs/>
          <w:sz w:val="24"/>
          <w:szCs w:val="24"/>
        </w:rPr>
        <w:t>s course, you should be able to</w:t>
      </w:r>
      <w:r w:rsidRPr="00D51432">
        <w:rPr>
          <w:iCs/>
          <w:sz w:val="24"/>
          <w:szCs w:val="24"/>
        </w:rPr>
        <w:t>...</w:t>
      </w:r>
    </w:p>
    <w:p xmlns:wp14="http://schemas.microsoft.com/office/word/2010/wordml" w:rsidRPr="00F9679A" w:rsidR="000D0595" w:rsidP="000D0595" w:rsidRDefault="000D0595" w14:paraId="0E2D600A" wp14:textId="77777777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Build, test, troubleshoot, and evaluate simple analog and digital circuits.  These circuits will include active electronic components such as diodes, transistors, operational amplifiers, and digital gates.</w:t>
      </w:r>
    </w:p>
    <w:p xmlns:wp14="http://schemas.microsoft.com/office/word/2010/wordml" w:rsidRPr="00F9679A" w:rsidR="000D0595" w:rsidP="000D0595" w:rsidRDefault="000D0595" w14:paraId="2239BBE1" wp14:textId="77777777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Use the available equipment including the DMMs, Oscilloscope, Function Generator, Computer, and Power Supply.</w:t>
      </w:r>
    </w:p>
    <w:p xmlns:wp14="http://schemas.microsoft.com/office/word/2010/wordml" w:rsidRPr="00F9679A" w:rsidR="000D0595" w:rsidP="000D0595" w:rsidRDefault="000D0595" w14:paraId="40F0E90F" wp14:textId="77777777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lastRenderedPageBreak/>
        <w:t xml:space="preserve">Use computer software such as </w:t>
      </w:r>
      <w:r w:rsidRPr="00F9679A" w:rsidR="00A417F5">
        <w:rPr>
          <w:sz w:val="24"/>
          <w:szCs w:val="24"/>
        </w:rPr>
        <w:t>Multisim, Excel</w:t>
      </w:r>
      <w:r w:rsidRPr="00F9679A">
        <w:rPr>
          <w:sz w:val="24"/>
          <w:szCs w:val="24"/>
        </w:rPr>
        <w:t>, and LabVIEW to design and evaluate specified circuits and applications.</w:t>
      </w:r>
    </w:p>
    <w:p xmlns:wp14="http://schemas.microsoft.com/office/word/2010/wordml" w:rsidRPr="00F9679A" w:rsidR="000D0595" w:rsidP="000D0595" w:rsidRDefault="000D0595" w14:paraId="18C53B09" wp14:textId="77777777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Explain the differences in design specifications and actual performance.</w:t>
      </w:r>
    </w:p>
    <w:p xmlns:wp14="http://schemas.microsoft.com/office/word/2010/wordml" w:rsidRPr="00F9679A" w:rsidR="00364060" w:rsidP="000D0595" w:rsidRDefault="000D0595" w14:paraId="2F505ACB" wp14:textId="77777777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F9679A">
        <w:rPr>
          <w:sz w:val="24"/>
          <w:szCs w:val="24"/>
        </w:rPr>
        <w:t>Write a report that effectively communicates the objective, the design procedure, the experimental results, and the conclusion for a particular laboratory assignment.</w:t>
      </w:r>
    </w:p>
    <w:p xmlns:wp14="http://schemas.microsoft.com/office/word/2010/wordml" w:rsidR="00D51432" w:rsidP="00D51432" w:rsidRDefault="00D51432" w14:paraId="0E27B00A" wp14:textId="77777777">
      <w:pPr>
        <w:rPr>
          <w:bCs/>
          <w:sz w:val="24"/>
          <w:szCs w:val="24"/>
        </w:rPr>
      </w:pPr>
    </w:p>
    <w:p xmlns:wp14="http://schemas.microsoft.com/office/word/2010/wordml" w:rsidRPr="00D51432" w:rsidR="00364060" w:rsidP="00D51432" w:rsidRDefault="00515062" w14:paraId="173FF7D0" wp14:textId="77777777">
      <w:pPr>
        <w:rPr>
          <w:b/>
          <w:bCs/>
          <w:sz w:val="24"/>
          <w:szCs w:val="24"/>
        </w:rPr>
      </w:pPr>
      <w:r w:rsidRPr="00D51432">
        <w:rPr>
          <w:b/>
          <w:bCs/>
          <w:sz w:val="24"/>
          <w:szCs w:val="24"/>
        </w:rPr>
        <w:t>Partial fulfillment of Criterion 3 objectives A, B, C, E, G, I, and K.</w:t>
      </w:r>
    </w:p>
    <w:p xmlns:wp14="http://schemas.microsoft.com/office/word/2010/wordml" w:rsidRPr="00F9679A" w:rsidR="00AC724B" w:rsidP="00AC724B" w:rsidRDefault="00AC724B" w14:paraId="60061E4C" wp14:textId="77777777">
      <w:pPr>
        <w:rPr>
          <w:bCs/>
          <w:sz w:val="24"/>
          <w:szCs w:val="24"/>
        </w:rPr>
      </w:pPr>
    </w:p>
    <w:p xmlns:wp14="http://schemas.microsoft.com/office/word/2010/wordml" w:rsidR="00AC724B" w:rsidP="00AC724B" w:rsidRDefault="00AC724B" w14:paraId="278BC173" wp14:textId="77777777">
      <w:pPr>
        <w:rPr>
          <w:bCs/>
          <w:sz w:val="24"/>
          <w:szCs w:val="24"/>
        </w:rPr>
      </w:pPr>
      <w:r w:rsidRPr="00F9679A">
        <w:rPr>
          <w:bCs/>
          <w:sz w:val="24"/>
          <w:szCs w:val="24"/>
        </w:rPr>
        <w:t>Course Topics</w:t>
      </w:r>
    </w:p>
    <w:p xmlns:wp14="http://schemas.microsoft.com/office/word/2010/wordml" w:rsidRPr="00BE39CD" w:rsidR="0006272E" w:rsidP="0006272E" w:rsidRDefault="0006272E" w14:paraId="4659C4EE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>Lab 1:  DC Measurement Fundamentals &amp; Error Analysis</w:t>
      </w:r>
    </w:p>
    <w:p xmlns:wp14="http://schemas.microsoft.com/office/word/2010/wordml" w:rsidRPr="00BE39CD" w:rsidR="0006272E" w:rsidP="0006272E" w:rsidRDefault="0006272E" w14:paraId="3CCD6DB2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>Lab 2:  AC Measurement Fundamentals &amp; Error Analysis</w:t>
      </w:r>
    </w:p>
    <w:p xmlns:wp14="http://schemas.microsoft.com/office/word/2010/wordml" w:rsidRPr="00BE39CD" w:rsidR="0006272E" w:rsidP="0006272E" w:rsidRDefault="0006272E" w14:paraId="3D6E8900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 xml:space="preserve">Lab 3:  Steady-State and Transient Analysis </w:t>
      </w:r>
    </w:p>
    <w:p xmlns:wp14="http://schemas.microsoft.com/office/word/2010/wordml" w:rsidRPr="00BE39CD" w:rsidR="0006272E" w:rsidP="0006272E" w:rsidRDefault="0006272E" w14:paraId="23A5CB86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>Lab 4:  Active Filter Design</w:t>
      </w:r>
    </w:p>
    <w:p xmlns:wp14="http://schemas.microsoft.com/office/word/2010/wordml" w:rsidR="0006272E" w:rsidP="0006272E" w:rsidRDefault="0006272E" w14:paraId="084EF4F4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 xml:space="preserve">Lab 5:  </w:t>
      </w:r>
      <w:r>
        <w:rPr>
          <w:sz w:val="24"/>
          <w:szCs w:val="24"/>
        </w:rPr>
        <w:t>Diode Applications</w:t>
      </w:r>
    </w:p>
    <w:p xmlns:wp14="http://schemas.microsoft.com/office/word/2010/wordml" w:rsidRPr="00BE39CD" w:rsidR="0006272E" w:rsidP="0006272E" w:rsidRDefault="0006272E" w14:paraId="28982168" wp14:textId="77777777">
      <w:pPr>
        <w:rPr>
          <w:sz w:val="24"/>
          <w:szCs w:val="24"/>
        </w:rPr>
      </w:pPr>
      <w:r>
        <w:rPr>
          <w:sz w:val="24"/>
          <w:szCs w:val="24"/>
        </w:rPr>
        <w:t>-------:  Practical Exam</w:t>
      </w:r>
    </w:p>
    <w:p xmlns:wp14="http://schemas.microsoft.com/office/word/2010/wordml" w:rsidRPr="00BE39CD" w:rsidR="0006272E" w:rsidP="0006272E" w:rsidRDefault="0006272E" w14:paraId="4E45919E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 xml:space="preserve">Lab 6:  </w:t>
      </w:r>
      <w:r>
        <w:rPr>
          <w:sz w:val="24"/>
          <w:szCs w:val="24"/>
        </w:rPr>
        <w:t>Linear Power Supply</w:t>
      </w:r>
    </w:p>
    <w:p xmlns:wp14="http://schemas.microsoft.com/office/word/2010/wordml" w:rsidRPr="00BE39CD" w:rsidR="0006272E" w:rsidP="0006272E" w:rsidRDefault="0006272E" w14:paraId="3437AE91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 xml:space="preserve">Lab </w:t>
      </w:r>
      <w:r>
        <w:rPr>
          <w:sz w:val="24"/>
          <w:szCs w:val="24"/>
        </w:rPr>
        <w:t>7</w:t>
      </w:r>
      <w:r w:rsidRPr="00BE39CD">
        <w:rPr>
          <w:sz w:val="24"/>
          <w:szCs w:val="24"/>
        </w:rPr>
        <w:t>:  DAQ-1 Introduction</w:t>
      </w:r>
    </w:p>
    <w:p xmlns:wp14="http://schemas.microsoft.com/office/word/2010/wordml" w:rsidRPr="00BE39CD" w:rsidR="0006272E" w:rsidP="0006272E" w:rsidRDefault="0006272E" w14:paraId="06489820" wp14:textId="77777777">
      <w:pPr>
        <w:rPr>
          <w:sz w:val="24"/>
          <w:szCs w:val="24"/>
        </w:rPr>
      </w:pPr>
      <w:r>
        <w:rPr>
          <w:sz w:val="24"/>
          <w:szCs w:val="24"/>
        </w:rPr>
        <w:t>Lab 8</w:t>
      </w:r>
      <w:r w:rsidRPr="00BE39CD">
        <w:rPr>
          <w:sz w:val="24"/>
          <w:szCs w:val="24"/>
        </w:rPr>
        <w:t>:  DAQ-2 DC Measurement (Diodes)</w:t>
      </w:r>
    </w:p>
    <w:p xmlns:wp14="http://schemas.microsoft.com/office/word/2010/wordml" w:rsidRPr="00BE39CD" w:rsidR="0006272E" w:rsidP="0006272E" w:rsidRDefault="0006272E" w14:paraId="09770C2E" wp14:textId="77777777">
      <w:pPr>
        <w:rPr>
          <w:sz w:val="24"/>
          <w:szCs w:val="24"/>
        </w:rPr>
      </w:pPr>
      <w:r>
        <w:rPr>
          <w:sz w:val="24"/>
          <w:szCs w:val="24"/>
        </w:rPr>
        <w:t>Lab 9</w:t>
      </w:r>
      <w:r w:rsidRPr="00BE39CD">
        <w:rPr>
          <w:sz w:val="24"/>
          <w:szCs w:val="24"/>
        </w:rPr>
        <w:t>:  DAQ-3 DC Measurement (Transistors)</w:t>
      </w:r>
    </w:p>
    <w:p xmlns:wp14="http://schemas.microsoft.com/office/word/2010/wordml" w:rsidR="0006272E" w:rsidP="0006272E" w:rsidRDefault="0006272E" w14:paraId="0FD4E7E7" wp14:textId="77777777">
      <w:pPr>
        <w:rPr>
          <w:sz w:val="24"/>
          <w:szCs w:val="24"/>
        </w:rPr>
      </w:pPr>
      <w:r w:rsidRPr="00BE39CD">
        <w:rPr>
          <w:sz w:val="24"/>
          <w:szCs w:val="24"/>
        </w:rPr>
        <w:t>Lab 1</w:t>
      </w:r>
      <w:r>
        <w:rPr>
          <w:sz w:val="24"/>
          <w:szCs w:val="24"/>
        </w:rPr>
        <w:t>0</w:t>
      </w:r>
      <w:r w:rsidRPr="00BE39CD">
        <w:rPr>
          <w:sz w:val="24"/>
          <w:szCs w:val="24"/>
        </w:rPr>
        <w:t xml:space="preserve">:  </w:t>
      </w:r>
      <w:r>
        <w:rPr>
          <w:sz w:val="24"/>
          <w:szCs w:val="24"/>
        </w:rPr>
        <w:t>Transistor Amplifier Design - 1</w:t>
      </w:r>
    </w:p>
    <w:p xmlns:wp14="http://schemas.microsoft.com/office/word/2010/wordml" w:rsidR="0006272E" w:rsidP="0006272E" w:rsidRDefault="0006272E" w14:paraId="3ADE17AD" wp14:textId="77777777">
      <w:pPr>
        <w:rPr>
          <w:sz w:val="24"/>
          <w:szCs w:val="24"/>
        </w:rPr>
      </w:pPr>
      <w:r>
        <w:rPr>
          <w:sz w:val="24"/>
          <w:szCs w:val="24"/>
        </w:rPr>
        <w:t>Lab 11:  DAQ-4 Transistor Amplifier Design – 2 and AC Measurement (Bode Plot)</w:t>
      </w:r>
    </w:p>
    <w:p xmlns:wp14="http://schemas.microsoft.com/office/word/2010/wordml" w:rsidRPr="00BE39CD" w:rsidR="0006272E" w:rsidP="0006272E" w:rsidRDefault="0006272E" w14:paraId="2F179C2E" wp14:textId="77777777">
      <w:pPr>
        <w:rPr>
          <w:sz w:val="24"/>
          <w:szCs w:val="24"/>
        </w:rPr>
      </w:pPr>
      <w:r>
        <w:rPr>
          <w:sz w:val="24"/>
          <w:szCs w:val="24"/>
        </w:rPr>
        <w:t>Lab 12</w:t>
      </w:r>
      <w:r w:rsidR="00A417F5">
        <w:rPr>
          <w:sz w:val="24"/>
          <w:szCs w:val="24"/>
        </w:rPr>
        <w:t>: (</w:t>
      </w:r>
      <w:r>
        <w:rPr>
          <w:sz w:val="24"/>
          <w:szCs w:val="24"/>
        </w:rPr>
        <w:t xml:space="preserve">topic to be determined, if schedule permits) </w:t>
      </w:r>
    </w:p>
    <w:p xmlns:wp14="http://schemas.microsoft.com/office/word/2010/wordml" w:rsidRPr="00F9679A" w:rsidR="0006272E" w:rsidP="00AC724B" w:rsidRDefault="0006272E" w14:paraId="44EAFD9C" wp14:textId="77777777">
      <w:pPr>
        <w:rPr>
          <w:bCs/>
          <w:sz w:val="24"/>
          <w:szCs w:val="24"/>
        </w:rPr>
      </w:pPr>
    </w:p>
    <w:p xmlns:wp14="http://schemas.microsoft.com/office/word/2010/wordml" w:rsidRPr="00F9679A" w:rsidR="000D0595" w:rsidP="00B93339" w:rsidRDefault="000D0595" w14:paraId="4B94D5A5" wp14:textId="77777777">
      <w:pPr>
        <w:rPr>
          <w:bCs/>
          <w:sz w:val="24"/>
          <w:szCs w:val="24"/>
        </w:rPr>
      </w:pPr>
    </w:p>
    <w:p xmlns:wp14="http://schemas.microsoft.com/office/word/2010/wordml" w:rsidRPr="00F9679A" w:rsidR="000D0595" w:rsidP="00B93339" w:rsidRDefault="000D0595" w14:paraId="3DEEC669" wp14:textId="77777777">
      <w:pPr>
        <w:rPr>
          <w:bCs/>
          <w:sz w:val="24"/>
          <w:szCs w:val="24"/>
        </w:rPr>
      </w:pPr>
    </w:p>
    <w:p xmlns:wp14="http://schemas.microsoft.com/office/word/2010/wordml" w:rsidRPr="00F9679A" w:rsidR="00B93339" w:rsidRDefault="00B93339" w14:paraId="3656B9AB" wp14:textId="77777777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</w:p>
    <w:p xmlns:wp14="http://schemas.microsoft.com/office/word/2010/wordml" w:rsidRPr="00F9679A" w:rsidR="00DB6674" w:rsidP="00C20B68" w:rsidRDefault="00DB6674" w14:paraId="45FB0818" wp14:textId="77777777">
      <w:pPr>
        <w:tabs>
          <w:tab w:val="center" w:pos="4824"/>
        </w:tabs>
        <w:jc w:val="center"/>
        <w:rPr>
          <w:sz w:val="24"/>
          <w:szCs w:val="24"/>
        </w:rPr>
      </w:pPr>
    </w:p>
    <w:sectPr w:rsidRPr="00F9679A" w:rsidR="00DB6674" w:rsidSect="00083357">
      <w:sectPrChange w:author="Tarara, Katie" w:date="2018-02-23T14:20:50.4898061" w:id="349531729">
        <w:sectPr w:rsidRPr="00F9679A" w:rsidR="00DB6674" w:rsidSect="00083357">
          <w:pgSz w:w="12240" w:h="15840"/>
          <w:pgMar w:top="1440" w:right="1440" w:bottom="1440" w:left="1440" w:header="720" w:footer="720" w:gutter="0"/>
          <w:cols w:space="720"/>
          <w:docGrid w:linePitch="360"/>
        </w:sectPr>
      </w:sectPrChange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F4009" w:rsidP="008D28A6" w:rsidRDefault="009F4009" w14:paraId="62486C05" wp14:textId="77777777">
      <w:r>
        <w:separator/>
      </w:r>
    </w:p>
  </w:endnote>
  <w:endnote w:type="continuationSeparator" w:id="0">
    <w:p xmlns:wp14="http://schemas.microsoft.com/office/word/2010/wordml" w:rsidR="009F4009" w:rsidP="008D28A6" w:rsidRDefault="009F4009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F4009" w:rsidP="008D28A6" w:rsidRDefault="009F4009" w14:paraId="4B99056E" wp14:textId="77777777">
      <w:r>
        <w:separator/>
      </w:r>
    </w:p>
  </w:footnote>
  <w:footnote w:type="continuationSeparator" w:id="0">
    <w:p xmlns:wp14="http://schemas.microsoft.com/office/word/2010/wordml" w:rsidR="009F4009" w:rsidP="008D28A6" w:rsidRDefault="009F4009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63EB" w:rsidRDefault="009F4009" w14:paraId="049F31CB" wp14:textId="77777777">
    <w:pPr>
      <w:ind w:right="288"/>
    </w:pPr>
  </w:p>
  <w:p xmlns:wp14="http://schemas.microsoft.com/office/word/2010/wordml" w:rsidR="00BC63EB" w:rsidRDefault="009F4009" w14:paraId="53128261" wp14:textId="77777777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288D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8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3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4866F9"/>
    <w:multiLevelType w:val="hybridMultilevel"/>
    <w:tmpl w:val="3A3A3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958E2"/>
    <w:multiLevelType w:val="multilevel"/>
    <w:tmpl w:val="588C50E4"/>
    <w:lvl w:ilvl="0">
      <w:start w:val="1"/>
      <w:numFmt w:val="bullet"/>
      <w:lvlText w:val=""/>
      <w:lvlJc w:val="left"/>
      <w:rPr>
        <w:rFonts w:hint="default" w:ascii="Wingdings" w:hAnsi="Wingding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8991560"/>
    <w:multiLevelType w:val="hybridMultilevel"/>
    <w:tmpl w:val="601C8BC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96732"/>
    <w:multiLevelType w:val="hybridMultilevel"/>
    <w:tmpl w:val="70981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AE"/>
    <w:multiLevelType w:val="hybridMultilevel"/>
    <w:tmpl w:val="755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pStyle w:val="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875DA"/>
    <w:multiLevelType w:val="hybridMultilevel"/>
    <w:tmpl w:val="145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9016EE"/>
    <w:multiLevelType w:val="hybridMultilevel"/>
    <w:tmpl w:val="D9E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183203"/>
    <w:multiLevelType w:val="hybridMultilevel"/>
    <w:tmpl w:val="A47EFE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667249"/>
    <w:multiLevelType w:val="hybridMultilevel"/>
    <w:tmpl w:val="3F94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F9A5E74"/>
    <w:multiLevelType w:val="hybridMultilevel"/>
    <w:tmpl w:val="822EA8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0DA4DCA"/>
    <w:multiLevelType w:val="hybridMultilevel"/>
    <w:tmpl w:val="ECB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242BD1"/>
    <w:multiLevelType w:val="hybridMultilevel"/>
    <w:tmpl w:val="5FFCB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E4139"/>
    <w:multiLevelType w:val="hybridMultilevel"/>
    <w:tmpl w:val="C198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3DB5"/>
    <w:multiLevelType w:val="hybridMultilevel"/>
    <w:tmpl w:val="0D92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C1B6341"/>
    <w:multiLevelType w:val="hybridMultilevel"/>
    <w:tmpl w:val="02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hint="default" w:ascii="Times New Roman" w:hAnsi="Times New Roman" w:cs="Times New Roman"/>
        </w:rPr>
      </w:lvl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1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0">
    <w:abstractNumId w:val="2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1">
    <w:abstractNumId w:val="3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2">
    <w:abstractNumId w:val="4"/>
    <w:lvlOverride w:ilvl="0">
      <w:startOverride w:val="12"/>
      <w:lvl w:ilvl="0">
        <w:start w:val="12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4"/>
  </w:num>
  <w:num w:numId="19">
    <w:abstractNumId w:val="13"/>
  </w:num>
  <w:num w:numId="20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4"/>
    <w:rsid w:val="0003361C"/>
    <w:rsid w:val="0006272E"/>
    <w:rsid w:val="00083357"/>
    <w:rsid w:val="000D0595"/>
    <w:rsid w:val="00100998"/>
    <w:rsid w:val="001C4F16"/>
    <w:rsid w:val="00211DD0"/>
    <w:rsid w:val="00233356"/>
    <w:rsid w:val="00351170"/>
    <w:rsid w:val="00364060"/>
    <w:rsid w:val="0037258C"/>
    <w:rsid w:val="0047014A"/>
    <w:rsid w:val="00515062"/>
    <w:rsid w:val="00532370"/>
    <w:rsid w:val="005B365B"/>
    <w:rsid w:val="00697F06"/>
    <w:rsid w:val="008D28A6"/>
    <w:rsid w:val="009F4009"/>
    <w:rsid w:val="00A213BE"/>
    <w:rsid w:val="00A417F5"/>
    <w:rsid w:val="00AB620A"/>
    <w:rsid w:val="00AC724B"/>
    <w:rsid w:val="00B45BDD"/>
    <w:rsid w:val="00B46712"/>
    <w:rsid w:val="00B93339"/>
    <w:rsid w:val="00C20B68"/>
    <w:rsid w:val="00C6143B"/>
    <w:rsid w:val="00CB6ED1"/>
    <w:rsid w:val="00CF463B"/>
    <w:rsid w:val="00D20E47"/>
    <w:rsid w:val="00D51432"/>
    <w:rsid w:val="00D74ECD"/>
    <w:rsid w:val="00DB6674"/>
    <w:rsid w:val="00DF3A54"/>
    <w:rsid w:val="00F9679A"/>
    <w:rsid w:val="0732D6BA"/>
    <w:rsid w:val="42961F1F"/>
    <w:rsid w:val="5C09F04F"/>
    <w:rsid w:val="79E76BEE"/>
    <w:rsid w:val="7BA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523"/>
  <w15:docId w15:val="{83E5D7E0-EFBF-4609-B4D6-B8081C07A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B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rsid w:val="00DB667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674"/>
    <w:pPr>
      <w:ind w:left="720"/>
      <w:contextualSpacing/>
    </w:pPr>
  </w:style>
  <w:style w:type="paragraph" w:styleId="NoSpacing">
    <w:name w:val="No Spacing"/>
    <w:uiPriority w:val="1"/>
    <w:qFormat/>
    <w:rsid w:val="00100998"/>
    <w:pPr>
      <w:spacing w:after="0" w:line="240" w:lineRule="auto"/>
    </w:pPr>
  </w:style>
  <w:style w:type="paragraph" w:styleId="Level2" w:customStyle="1">
    <w:name w:val="Level 2"/>
    <w:basedOn w:val="Normal"/>
    <w:uiPriority w:val="99"/>
    <w:rsid w:val="00B93339"/>
    <w:pPr>
      <w:numPr>
        <w:ilvl w:val="1"/>
        <w:numId w:val="4"/>
      </w:numPr>
      <w:ind w:hanging="720"/>
      <w:outlineLvl w:val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C2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7F06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e8a01fcdee3e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C2E0C-32F7-48C9-AB94-3F2871F29D5E}"/>
</file>

<file path=customXml/itemProps2.xml><?xml version="1.0" encoding="utf-8"?>
<ds:datastoreItem xmlns:ds="http://schemas.openxmlformats.org/officeDocument/2006/customXml" ds:itemID="{C8C27C24-4064-4653-971B-F5B441F3D409}"/>
</file>

<file path=customXml/itemProps3.xml><?xml version="1.0" encoding="utf-8"?>
<ds:datastoreItem xmlns:ds="http://schemas.openxmlformats.org/officeDocument/2006/customXml" ds:itemID="{C82CD167-8CE2-4B7B-89BF-8F763C3ECEC2}"/>
</file>

<file path=customXml/itemProps4.xml><?xml version="1.0" encoding="utf-8"?>
<ds:datastoreItem xmlns:ds="http://schemas.openxmlformats.org/officeDocument/2006/customXml" ds:itemID="{B6044F23-D36C-4584-ACF8-3583E572A3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magalahi</dc:creator>
  <lastModifiedBy>Richie, James</lastModifiedBy>
  <revision>9</revision>
  <lastPrinted>2011-11-03T18:57:00.0000000Z</lastPrinted>
  <dcterms:created xsi:type="dcterms:W3CDTF">2017-11-27T02:17:00.0000000Z</dcterms:created>
  <dcterms:modified xsi:type="dcterms:W3CDTF">2018-02-28T19:40:14.6093343Z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