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8D5068" w:rsidR="007924FA" w:rsidP="5CDD0251" w:rsidRDefault="007924FA" w14:paraId="260ACC7A" wp14:textId="77777777" wp14:noSpellErr="1">
      <w:pPr>
        <w:widowControl w:val="0"/>
        <w:tabs>
          <w:tab w:val="center" w:pos="4680"/>
        </w:tabs>
        <w:ind w:firstLine="0"/>
        <w:jc w:val="center"/>
        <w:rPr>
          <w:b w:val="1"/>
          <w:bCs w:val="1"/>
          <w:rPrChange w:author="Richie, James" w:date="2018-02-28T14:04:09.5873304" w:id="787459993">
            <w:rPr/>
          </w:rPrChange>
        </w:rPr>
        <w:pPrChange w:author="Richie, James" w:date="2018-02-28T14:04:09.5873304" w:id="540442543">
          <w:pPr>
            <w:widowControl w:val="0"/>
            <w:tabs>
              <w:tab w:val="center" w:pos="4680"/>
            </w:tabs>
          </w:pPr>
        </w:pPrChange>
      </w:pPr>
      <w:bookmarkStart w:name="_GoBack" w:id="0"/>
      <w:bookmarkEnd w:id="0"/>
      <w:del w:author="Tarara, Katie" w:date="2018-02-19T12:48:51.3173548" w:id="694553222">
        <w:r w:rsidRPr="008D5068" w:rsidDel="23008000">
          <w:rPr>
            <w:szCs w:val="24"/>
          </w:rPr>
          <w:tab/>
        </w:r>
      </w:del>
      <w:r w:rsidRPr="23008000" w:rsidR="00725B29">
        <w:rPr>
          <w:b w:val="1"/>
          <w:bCs w:val="1"/>
          <w:rPrChange w:author="Tarara, Katie" w:date="2018-02-19T12:48:51.3173548" w:id="587235328">
            <w:rPr>
              <w:b/>
              <w:szCs w:val="24"/>
            </w:rPr>
          </w:rPrChange>
        </w:rPr>
        <w:t xml:space="preserve">ELEN </w:t>
      </w:r>
      <w:proofErr w:type="gramStart"/>
      <w:r w:rsidRPr="23008000" w:rsidR="00725B29">
        <w:rPr>
          <w:b w:val="1"/>
          <w:bCs w:val="1"/>
          <w:rPrChange w:author="Tarara, Katie" w:date="2018-02-19T12:48:51.3173548" w:id="1478302366">
            <w:rPr>
              <w:b/>
              <w:szCs w:val="24"/>
            </w:rPr>
          </w:rPrChange>
        </w:rPr>
        <w:t>4430</w:t>
      </w:r>
      <w:r w:rsidRPr="23008000" w:rsidR="008D5068">
        <w:rPr>
          <w:b w:val="1"/>
          <w:bCs w:val="1"/>
          <w:rPrChange w:author="Tarara, Katie" w:date="2018-02-19T12:48:51.3173548" w:id="302530362">
            <w:rPr>
              <w:b/>
              <w:szCs w:val="24"/>
            </w:rPr>
          </w:rPrChange>
        </w:rPr>
        <w:t xml:space="preserve"> </w:t>
      </w:r>
      <w:r w:rsidRPr="23008000">
        <w:rPr>
          <w:b w:val="1"/>
          <w:bCs w:val="1"/>
          <w:rPrChange w:author="Tarara, Katie" w:date="2018-02-19T12:48:51.3173548" w:id="1356713149">
            <w:rPr>
              <w:b/>
              <w:szCs w:val="24"/>
            </w:rPr>
          </w:rPrChange>
        </w:rPr>
        <w:t>:</w:t>
      </w:r>
      <w:proofErr w:type="gramEnd"/>
      <w:r w:rsidRPr="23008000">
        <w:rPr>
          <w:b w:val="1"/>
          <w:bCs w:val="1"/>
          <w:rPrChange w:author="Tarara, Katie" w:date="2018-02-19T12:48:51.3173548" w:id="1337836523">
            <w:rPr>
              <w:b/>
              <w:szCs w:val="24"/>
            </w:rPr>
          </w:rPrChange>
        </w:rPr>
        <w:t xml:space="preserve"> Physical Principles of Solid State Devices</w:t>
      </w:r>
      <w:r w:rsidRPr="23008000" w:rsidR="00725B29">
        <w:rPr>
          <w:b w:val="1"/>
          <w:bCs w:val="1"/>
          <w:rPrChange w:author="Tarara, Katie" w:date="2018-02-19T12:48:51.3173548" w:id="1768692571">
            <w:rPr>
              <w:b/>
              <w:szCs w:val="24"/>
            </w:rPr>
          </w:rPrChange>
        </w:rPr>
        <w:t xml:space="preserve">   </w:t>
      </w:r>
    </w:p>
    <w:p xmlns:wp14="http://schemas.microsoft.com/office/word/2010/wordml" w:rsidRPr="008D5068" w:rsidR="008D5068" w:rsidRDefault="008D5068" w14:paraId="672A6659" wp14:textId="77777777">
      <w:pPr>
        <w:widowControl w:val="0"/>
        <w:tabs>
          <w:tab w:val="center" w:pos="4680"/>
        </w:tabs>
        <w:rPr>
          <w:b/>
          <w:szCs w:val="24"/>
        </w:rPr>
      </w:pPr>
    </w:p>
    <w:p xmlns:wp14="http://schemas.microsoft.com/office/word/2010/wordml" w:rsidRPr="008D5068" w:rsidR="008D5068" w:rsidP="008D5068" w:rsidRDefault="008D5068" w14:paraId="53E31373" wp14:textId="77777777">
      <w:pPr>
        <w:widowControl w:val="0"/>
        <w:ind w:left="2160" w:hanging="2160"/>
        <w:rPr>
          <w:szCs w:val="24"/>
        </w:rPr>
      </w:pPr>
      <w:r w:rsidRPr="008D5068">
        <w:rPr>
          <w:b/>
          <w:szCs w:val="24"/>
        </w:rPr>
        <w:t>Class Schedule</w:t>
      </w:r>
      <w:r w:rsidRPr="008D5068">
        <w:rPr>
          <w:szCs w:val="24"/>
        </w:rPr>
        <w:t>:</w:t>
      </w:r>
      <w:r w:rsidRPr="008D5068">
        <w:rPr>
          <w:szCs w:val="24"/>
        </w:rPr>
        <w:tab/>
      </w:r>
      <w:r w:rsidRPr="008D5068">
        <w:rPr>
          <w:szCs w:val="24"/>
        </w:rPr>
        <w:t xml:space="preserve">3 Credit </w:t>
      </w:r>
      <w:proofErr w:type="gramStart"/>
      <w:r w:rsidRPr="008D5068">
        <w:rPr>
          <w:szCs w:val="24"/>
        </w:rPr>
        <w:t>course</w:t>
      </w:r>
      <w:proofErr w:type="gramEnd"/>
      <w:r w:rsidRPr="008D5068">
        <w:rPr>
          <w:szCs w:val="24"/>
        </w:rPr>
        <w:t xml:space="preserve">, meeting the equivalent of </w:t>
      </w:r>
      <w:r w:rsidR="003338CB">
        <w:rPr>
          <w:szCs w:val="24"/>
        </w:rPr>
        <w:t>three</w:t>
      </w:r>
      <w:r w:rsidRPr="008D5068">
        <w:rPr>
          <w:szCs w:val="24"/>
        </w:rPr>
        <w:t xml:space="preserve"> 50 minute class periods per week.</w:t>
      </w:r>
    </w:p>
    <w:p xmlns:wp14="http://schemas.microsoft.com/office/word/2010/wordml" w:rsidRPr="008D5068" w:rsidR="008D5068" w:rsidP="008D5068" w:rsidRDefault="008D5068" w14:paraId="0A37501D" wp14:textId="77777777">
      <w:pPr>
        <w:widowControl w:val="0"/>
        <w:ind w:left="2160" w:hanging="2160"/>
        <w:rPr>
          <w:szCs w:val="24"/>
        </w:rPr>
      </w:pPr>
    </w:p>
    <w:p xmlns:wp14="http://schemas.microsoft.com/office/word/2010/wordml" w:rsidRPr="008D5068" w:rsidR="008D5068" w:rsidP="008D5068" w:rsidRDefault="008D5068" w14:paraId="379B9580" wp14:textId="77777777">
      <w:pPr>
        <w:widowControl w:val="0"/>
        <w:rPr>
          <w:szCs w:val="24"/>
        </w:rPr>
      </w:pPr>
      <w:r w:rsidRPr="008D5068">
        <w:rPr>
          <w:b/>
          <w:szCs w:val="24"/>
        </w:rPr>
        <w:t>Course Coordinator</w:t>
      </w:r>
      <w:r w:rsidRPr="008D5068">
        <w:rPr>
          <w:szCs w:val="24"/>
        </w:rPr>
        <w:t>: Susan Schneider</w:t>
      </w:r>
    </w:p>
    <w:p xmlns:wp14="http://schemas.microsoft.com/office/word/2010/wordml" w:rsidRPr="008D5068" w:rsidR="008D5068" w:rsidP="008D5068" w:rsidRDefault="008D5068" w14:paraId="5DAB6C7B" wp14:textId="77777777">
      <w:pPr>
        <w:widowControl w:val="0"/>
        <w:rPr>
          <w:szCs w:val="24"/>
        </w:rPr>
      </w:pPr>
    </w:p>
    <w:p xmlns:wp14="http://schemas.microsoft.com/office/word/2010/wordml" w:rsidRPr="008D5068" w:rsidR="008D5068" w:rsidP="008D5068" w:rsidRDefault="008D5068" w14:paraId="5B6F5D06" wp14:textId="77777777">
      <w:pPr>
        <w:widowControl w:val="0"/>
        <w:rPr>
          <w:szCs w:val="24"/>
        </w:rPr>
      </w:pPr>
      <w:r w:rsidRPr="008D5068">
        <w:rPr>
          <w:b/>
          <w:szCs w:val="24"/>
        </w:rPr>
        <w:t>Course Materials</w:t>
      </w:r>
      <w:r w:rsidRPr="008D5068">
        <w:rPr>
          <w:szCs w:val="24"/>
        </w:rPr>
        <w:t>:</w:t>
      </w:r>
    </w:p>
    <w:p xmlns:wp14="http://schemas.microsoft.com/office/word/2010/wordml" w:rsidRPr="008D5068" w:rsidR="008D5068" w:rsidP="008D5068" w:rsidRDefault="008D5068" w14:paraId="55FEAB97" wp14:textId="77777777">
      <w:pPr>
        <w:widowControl w:val="0"/>
        <w:ind w:left="1440" w:hanging="1440"/>
        <w:rPr>
          <w:szCs w:val="24"/>
        </w:rPr>
      </w:pPr>
      <w:r w:rsidRPr="008D5068">
        <w:rPr>
          <w:szCs w:val="24"/>
        </w:rPr>
        <w:t>Required:</w:t>
      </w:r>
      <w:r w:rsidRPr="008D5068">
        <w:rPr>
          <w:szCs w:val="24"/>
        </w:rPr>
        <w:tab/>
      </w:r>
      <w:r w:rsidR="00C32BCD">
        <w:rPr>
          <w:szCs w:val="24"/>
        </w:rPr>
        <w:t>B.G</w:t>
      </w:r>
      <w:r w:rsidRPr="008D5068">
        <w:rPr>
          <w:szCs w:val="24"/>
        </w:rPr>
        <w:t xml:space="preserve"> Streetman and S. </w:t>
      </w:r>
      <w:proofErr w:type="spellStart"/>
      <w:r w:rsidRPr="008D5068">
        <w:rPr>
          <w:szCs w:val="24"/>
        </w:rPr>
        <w:t>Bannerjee</w:t>
      </w:r>
      <w:proofErr w:type="spellEnd"/>
      <w:r w:rsidRPr="008D5068">
        <w:rPr>
          <w:szCs w:val="24"/>
        </w:rPr>
        <w:t xml:space="preserve">, </w:t>
      </w:r>
      <w:r w:rsidRPr="008D5068">
        <w:rPr>
          <w:szCs w:val="24"/>
          <w:u w:val="single"/>
        </w:rPr>
        <w:t>Solid State Electronic Devices</w:t>
      </w:r>
      <w:r w:rsidRPr="008D5068">
        <w:rPr>
          <w:szCs w:val="24"/>
        </w:rPr>
        <w:t xml:space="preserve">, </w:t>
      </w:r>
      <w:r w:rsidR="00C32BCD">
        <w:rPr>
          <w:szCs w:val="24"/>
        </w:rPr>
        <w:t>6</w:t>
      </w:r>
      <w:r w:rsidRPr="008D5068">
        <w:rPr>
          <w:szCs w:val="24"/>
        </w:rPr>
        <w:t>th Edition, Prentice Hall, 200</w:t>
      </w:r>
      <w:r w:rsidR="00C32BCD">
        <w:rPr>
          <w:szCs w:val="24"/>
        </w:rPr>
        <w:t>6</w:t>
      </w:r>
    </w:p>
    <w:p xmlns:wp14="http://schemas.microsoft.com/office/word/2010/wordml" w:rsidRPr="008D5068" w:rsidR="007924FA" w:rsidRDefault="007924FA" w14:paraId="02EB378F" wp14:textId="77777777">
      <w:pPr>
        <w:widowControl w:val="0"/>
        <w:rPr>
          <w:szCs w:val="24"/>
        </w:rPr>
      </w:pPr>
    </w:p>
    <w:p xmlns:wp14="http://schemas.microsoft.com/office/word/2010/wordml" w:rsidRPr="008D5068" w:rsidR="008D5068" w:rsidP="008D5068" w:rsidRDefault="007924FA" w14:paraId="0FC1E48D" wp14:textId="77777777">
      <w:pPr>
        <w:widowControl w:val="0"/>
        <w:rPr>
          <w:b/>
          <w:szCs w:val="24"/>
        </w:rPr>
      </w:pPr>
      <w:r w:rsidRPr="008D5068">
        <w:rPr>
          <w:b/>
          <w:szCs w:val="24"/>
        </w:rPr>
        <w:t>Course Description:</w:t>
      </w:r>
      <w:r w:rsidRPr="008D5068" w:rsidR="008D5068">
        <w:rPr>
          <w:b/>
          <w:szCs w:val="24"/>
        </w:rPr>
        <w:t xml:space="preserve"> </w:t>
      </w:r>
      <w:r w:rsidRPr="008D5068" w:rsidR="008D5068">
        <w:rPr>
          <w:szCs w:val="24"/>
        </w:rPr>
        <w:t xml:space="preserve">Fundamental physical principles of solid state devices are presented. </w:t>
      </w:r>
      <w:r w:rsidR="003338CB">
        <w:rPr>
          <w:szCs w:val="24"/>
        </w:rPr>
        <w:t xml:space="preserve">Brief review of Quantum Mechanics. Applications of modern semiconductor devices that uses the Quantum Mechanics principles. </w:t>
      </w:r>
      <w:r w:rsidRPr="008D5068" w:rsidR="008D5068">
        <w:rPr>
          <w:szCs w:val="24"/>
        </w:rPr>
        <w:t xml:space="preserve">The operation </w:t>
      </w:r>
      <w:r w:rsidR="003338CB">
        <w:rPr>
          <w:szCs w:val="24"/>
        </w:rPr>
        <w:t xml:space="preserve">principle </w:t>
      </w:r>
      <w:r w:rsidRPr="008D5068" w:rsidR="008D5068">
        <w:rPr>
          <w:szCs w:val="24"/>
        </w:rPr>
        <w:t>of modern</w:t>
      </w:r>
      <w:r w:rsidRPr="008D5068" w:rsidR="008D5068">
        <w:rPr>
          <w:b/>
          <w:szCs w:val="24"/>
        </w:rPr>
        <w:t xml:space="preserve"> </w:t>
      </w:r>
      <w:r w:rsidRPr="008D5068" w:rsidR="008D5068">
        <w:rPr>
          <w:szCs w:val="24"/>
        </w:rPr>
        <w:t xml:space="preserve">semiconductor devices is explained from </w:t>
      </w:r>
      <w:r w:rsidR="003338CB">
        <w:rPr>
          <w:szCs w:val="24"/>
        </w:rPr>
        <w:t xml:space="preserve">Quantum </w:t>
      </w:r>
      <w:proofErr w:type="gramStart"/>
      <w:r w:rsidR="003338CB">
        <w:rPr>
          <w:szCs w:val="24"/>
        </w:rPr>
        <w:t>Mechanics</w:t>
      </w:r>
      <w:r w:rsidRPr="008D5068" w:rsidDel="003338CB" w:rsidR="003338CB">
        <w:rPr>
          <w:szCs w:val="24"/>
        </w:rPr>
        <w:t xml:space="preserve"> </w:t>
      </w:r>
      <w:r w:rsidRPr="008D5068" w:rsidR="008D5068">
        <w:rPr>
          <w:szCs w:val="24"/>
        </w:rPr>
        <w:t xml:space="preserve"> and</w:t>
      </w:r>
      <w:proofErr w:type="gramEnd"/>
      <w:r w:rsidRPr="008D5068" w:rsidR="008D5068">
        <w:rPr>
          <w:szCs w:val="24"/>
        </w:rPr>
        <w:t xml:space="preserve"> these principles are used to</w:t>
      </w:r>
      <w:r w:rsidRPr="008D5068" w:rsidR="008D5068">
        <w:rPr>
          <w:b/>
          <w:szCs w:val="24"/>
        </w:rPr>
        <w:t xml:space="preserve"> </w:t>
      </w:r>
      <w:r w:rsidRPr="008D5068" w:rsidR="008D5068">
        <w:rPr>
          <w:szCs w:val="24"/>
        </w:rPr>
        <w:t>extend the students’ knowledge of devices used</w:t>
      </w:r>
      <w:r w:rsidRPr="008D5068" w:rsidR="008D5068">
        <w:rPr>
          <w:b/>
          <w:szCs w:val="24"/>
        </w:rPr>
        <w:t xml:space="preserve"> </w:t>
      </w:r>
      <w:r w:rsidRPr="008D5068" w:rsidR="008D5068">
        <w:rPr>
          <w:szCs w:val="24"/>
        </w:rPr>
        <w:t>in electronic circuits.</w:t>
      </w:r>
    </w:p>
    <w:p xmlns:wp14="http://schemas.microsoft.com/office/word/2010/wordml" w:rsidRPr="008D5068" w:rsidR="008D5068" w:rsidP="008D5068" w:rsidRDefault="008D5068" w14:paraId="6A05A809" wp14:textId="77777777">
      <w:pPr>
        <w:widowControl w:val="0"/>
        <w:ind w:left="1440" w:hanging="1440"/>
        <w:rPr>
          <w:b/>
          <w:szCs w:val="24"/>
        </w:rPr>
      </w:pPr>
    </w:p>
    <w:p xmlns:wp14="http://schemas.microsoft.com/office/word/2010/wordml" w:rsidRPr="008D5068" w:rsidR="008D5068" w:rsidDel="3EA6328E" w:rsidP="5CDD0251" w:rsidRDefault="008D5068" w14:paraId="40307D9A" wp14:textId="77777777">
      <w:pPr>
        <w:autoSpaceDE w:val="0"/>
        <w:autoSpaceDN w:val="0"/>
        <w:adjustRightInd w:val="0"/>
        <w:rPr>
          <w:ins w:author="Tarara, Katie" w:date="2018-02-19T12:48:51.3173548" w:id="1169342316"/>
          <w:del w:author="Richie, James" w:date="2018-02-28T14:04:40.1236964" w:id="1647647757"/>
          <w:szCs w:val="24"/>
        </w:rPr>
      </w:pPr>
      <w:r w:rsidRPr="79A25FB6">
        <w:rPr>
          <w:b w:val="1"/>
          <w:bCs w:val="1"/>
          <w:rPrChange w:author="Tarara, Katie" w:date="2018-02-19T12:44:05.9004642" w:id="2040684470">
            <w:rPr>
              <w:b/>
              <w:szCs w:val="24"/>
            </w:rPr>
          </w:rPrChange>
        </w:rPr>
        <w:t>Prerequisites</w:t>
      </w:r>
      <w:r w:rsidRPr="3EA6328E">
        <w:rPr>
          <w:rPrChange w:author="Richie, James" w:date="2018-02-28T14:04:40.1236964" w:id="1402451201">
            <w:rPr>
              <w:szCs w:val="24"/>
            </w:rPr>
          </w:rPrChange>
        </w:rPr>
        <w:t>:</w:t>
      </w:r>
      <w:r w:rsidRPr="008D5068">
        <w:rPr>
          <w:szCs w:val="24"/>
        </w:rPr>
        <w:tab/>
      </w:r>
      <w:r w:rsidRPr="3EA6328E">
        <w:rPr>
          <w:rPrChange w:author="Richie, James" w:date="2018-02-28T14:04:40.1236964" w:id="582825369">
            <w:rPr>
              <w:szCs w:val="24"/>
            </w:rPr>
          </w:rPrChange>
        </w:rPr>
        <w:t xml:space="preserve"> </w:t>
      </w:r>
      <w:r w:rsidRPr="79A25FB6">
        <w:rPr>
          <w:rPrChange w:author="Tarara, Katie" w:date="2018-02-19T12:44:05.9004642" w:id="1354551254">
            <w:rPr>
              <w:szCs w:val="24"/>
            </w:rPr>
          </w:rPrChange>
        </w:rPr>
        <w:t xml:space="preserve">EECE 3010</w:t>
      </w:r>
      <w:del w:author="Richie, James" w:date="2018-02-28T14:04:09.5873304" w:id="894502489">
        <w:r w:rsidRPr="79A25FB6" w:rsidDel="5CDD0251">
          <w:rPr>
            <w:rPrChange w:author="Tarara, Katie" w:date="2018-02-19T12:44:05.9004642" w:id="1880101681">
              <w:rPr>
                <w:szCs w:val="24"/>
              </w:rPr>
            </w:rPrChange>
          </w:rPr>
          <w:delText xml:space="preserve"> (EECE 010) with </w:delText>
        </w:r>
        <w:r w:rsidRPr="79A25FB6" w:rsidDel="5CDD0251">
          <w:rPr>
            <w:rPrChange w:author="Tarara, Katie" w:date="2018-02-19T12:44:05.9004642" w:id="1022407780">
              <w:rPr>
                <w:szCs w:val="24"/>
              </w:rPr>
            </w:rPrChange>
          </w:rPr>
          <w:delText xml:space="preserve">minimum grade of C</w:delText>
        </w:r>
      </w:del>
      <w:r w:rsidRPr="79A25FB6">
        <w:rPr>
          <w:rPrChange w:author="Tarara, Katie" w:date="2018-02-19T12:44:05.9004642" w:id="209123400">
            <w:rPr>
              <w:szCs w:val="24"/>
            </w:rPr>
          </w:rPrChange>
        </w:rPr>
        <w:t xml:space="preserve">, ELEN 3110</w:t>
      </w:r>
      <w:del w:author="Richie, James" w:date="2018-02-28T14:04:09.5873304" w:id="1098515634">
        <w:r w:rsidRPr="79A25FB6" w:rsidDel="5CDD0251">
          <w:rPr>
            <w:rPrChange w:author="Tarara, Katie" w:date="2018-02-19T12:44:05.9004642" w:id="1867843012">
              <w:rPr>
                <w:szCs w:val="24"/>
              </w:rPr>
            </w:rPrChange>
          </w:rPr>
          <w:delText xml:space="preserve"> </w:delText>
        </w:r>
        <w:r w:rsidRPr="79A25FB6" w:rsidDel="5CDD0251">
          <w:rPr>
            <w:rPrChange w:author="Tarara, Katie" w:date="2018-02-19T12:44:05.9004642" w:id="240129988">
              <w:rPr>
                <w:szCs w:val="24"/>
              </w:rPr>
            </w:rPrChange>
          </w:rPr>
          <w:delText xml:space="preserve">(EECE 121) </w:delText>
        </w:r>
        <w:r w:rsidRPr="79A25FB6" w:rsidDel="5CDD0251">
          <w:rPr>
            <w:rPrChange w:author="Tarara, Katie" w:date="2018-02-19T12:44:05.9004642" w:id="477962017">
              <w:rPr>
                <w:szCs w:val="24"/>
              </w:rPr>
            </w:rPrChange>
          </w:rPr>
          <w:delText>with minimum</w:delText>
        </w:r>
        <w:r w:rsidRPr="23008000" w:rsidDel="5CDD0251">
          <w:rPr>
            <w:rPrChange w:author="Tarara, Katie" w:date="2018-02-19T12:48:51.3173548" w:id="1209184558">
              <w:rPr>
                <w:szCs w:val="24"/>
              </w:rPr>
            </w:rPrChange>
          </w:rPr>
          <w:delText xml:space="preserve"> </w:delText>
        </w:r>
        <w:r w:rsidRPr="79A25FB6" w:rsidDel="5CDD0251">
          <w:rPr>
            <w:rPrChange w:author="Tarara, Katie" w:date="2018-02-19T12:44:05.9004642" w:id="746857818">
              <w:rPr>
                <w:szCs w:val="24"/>
              </w:rPr>
            </w:rPrChange>
          </w:rPr>
          <w:delText xml:space="preserve">grade of C</w:delText>
        </w:r>
      </w:del>
      <w:r w:rsidRPr="79A25FB6">
        <w:rPr>
          <w:rPrChange w:author="Tarara, Katie" w:date="2018-02-19T12:44:05.9004642" w:id="1988032766">
            <w:rPr>
              <w:szCs w:val="24"/>
            </w:rPr>
          </w:rPrChange>
        </w:rPr>
        <w:t xml:space="preserve">, and PHYS 1004 </w:t>
      </w:r>
      <w:del w:author="Richie, James" w:date="2018-02-28T14:04:40.1236964" w:id="2064811708">
        <w:r w:rsidRPr="79A25FB6" w:rsidDel="3EA6328E">
          <w:rPr>
            <w:rPrChange w:author="Tarara, Katie" w:date="2018-02-19T12:44:05.9004642" w:id="214650742">
              <w:rPr>
                <w:szCs w:val="24"/>
              </w:rPr>
            </w:rPrChange>
          </w:rPr>
          <w:delText xml:space="preserve">(PHYS 004) </w:delText>
        </w:r>
        <w:r w:rsidRPr="79A25FB6" w:rsidDel="3EA6328E">
          <w:rPr>
            <w:rPrChange w:author="Tarara, Katie" w:date="2018-02-19T12:44:05.9004642" w:id="1283810843">
              <w:rPr>
                <w:szCs w:val="24"/>
              </w:rPr>
            </w:rPrChange>
          </w:rPr>
          <w:delText>or PHYS 1014</w:delText>
        </w:r>
        <w:r w:rsidRPr="79A25FB6" w:rsidDel="3EA6328E">
          <w:rPr>
            <w:rPrChange w:author="Tarara, Katie" w:date="2018-02-19T12:44:05.9004642" w:id="992537136">
              <w:rPr>
                <w:szCs w:val="24"/>
              </w:rPr>
            </w:rPrChange>
          </w:rPr>
          <w:delText xml:space="preserve"> (PHYS 014)</w:delText>
        </w:r>
      </w:del>
    </w:p>
    <w:p w:rsidR="23008000" w:rsidP="3EA6328E" w:rsidRDefault="23008000" w14:paraId="0D625A1C" w14:noSpellErr="1" w14:textId="2571219F">
      <w:pPr/>
      <w:ins w:author="Richie, James" w:date="2018-02-28T14:04:40.1236964" w:id="1688252817">
        <w:r w:rsidR="3EA6328E">
          <w:rPr/>
          <w:t>or PHYS 1014</w:t>
        </w:r>
        <w:r w:rsidR="3EA6328E">
          <w:rPr/>
          <w:t>.</w:t>
        </w:r>
      </w:ins>
    </w:p>
    <w:p xmlns:wp14="http://schemas.microsoft.com/office/word/2010/wordml" w:rsidRPr="008D5068" w:rsidR="007924FA" w:rsidDel="79A25FB6" w:rsidRDefault="007924FA" w14:paraId="5A39BBE3" wp14:textId="77777777">
      <w:pPr>
        <w:widowControl w:val="0"/>
        <w:rPr>
          <w:del w:author="Tarara, Katie" w:date="2018-02-19T12:44:05.9004642" w:id="201544266"/>
          <w:szCs w:val="24"/>
        </w:rPr>
      </w:pPr>
    </w:p>
    <w:p w:rsidR="79A25FB6" w:rsidP="3EA6328E" w:rsidRDefault="79A25FB6" w14:paraId="6F6A0A7B" w14:textId="76689875" w14:noSpellErr="1">
      <w:pPr>
        <w:rPr>
          <w:ins w:author="Tarara, Katie" w:date="2018-02-19T12:48:51.3173548" w:id="1812970409"/>
        </w:rPr>
      </w:pPr>
      <w:ins w:author="Tarara, Katie" w:date="2018-02-19T12:44:05.9004642" w:id="748639961">
        <w:r w:rsidRPr="79A25FB6" w:rsidR="79A25FB6">
          <w:rPr>
            <w:rFonts w:ascii="Times New Roman" w:hAnsi="Times New Roman" w:eastAsia="Times New Roman" w:cs="Times New Roman"/>
            <w:b w:val="1"/>
            <w:bCs w:val="1"/>
            <w:noProof w:val="0"/>
            <w:sz w:val="24"/>
            <w:szCs w:val="24"/>
            <w:lang w:val="en-US"/>
            <w:rPrChange w:author="Tarara, Katie" w:date="2018-02-19T12:44:05.9004642" w:id="1763331545">
              <w:rPr/>
            </w:rPrChange>
          </w:rPr>
          <w:t>Selected Elective</w:t>
        </w:r>
        <w:r w:rsidRPr="79A25FB6" w:rsidR="79A25FB6">
          <w:rPr>
            <w:rFonts w:ascii="Times New Roman" w:hAnsi="Times New Roman" w:eastAsia="Times New Roman" w:cs="Times New Roman"/>
            <w:noProof w:val="0"/>
            <w:sz w:val="24"/>
            <w:szCs w:val="24"/>
            <w:lang w:val="en-US"/>
            <w:rPrChange w:author="Tarara, Katie" w:date="2018-02-19T12:44:05.9004642" w:id="1974127714">
              <w:rPr/>
            </w:rPrChange>
          </w:rPr>
          <w:t xml:space="preserve"> in the Electronic Devices and Systems area. </w:t>
        </w:r>
      </w:ins>
    </w:p>
    <w:p xmlns:wp14="http://schemas.microsoft.com/office/word/2010/wordml" w:rsidRPr="008D5068" w:rsidR="00311B6A" w:rsidDel="23008000" w:rsidRDefault="003338CB" w14:paraId="395227EE" wp14:textId="77777777">
      <w:pPr>
        <w:widowControl w:val="0"/>
        <w:rPr>
          <w:del w:author="Tarara, Katie" w:date="2018-02-19T12:48:51.3173548" w:id="2038586345"/>
          <w:szCs w:val="24"/>
        </w:rPr>
      </w:pPr>
      <w:del w:author="Tarara, Katie" w:date="2018-02-19T12:48:51.3173548" w:id="696752731">
        <w:r w:rsidRPr="00FE7E70" w:rsidDel="23008000">
          <w:rPr>
            <w:b/>
          </w:rPr>
          <w:delText>Elective</w:delText>
        </w:r>
        <w:r w:rsidRPr="00FE7E70" w:rsidDel="23008000">
          <w:delText xml:space="preserve"> </w:delText>
        </w:r>
      </w:del>
      <w:bookmarkStart w:name="OLE_LINK7" w:id="1"/>
      <w:bookmarkStart w:name="OLE_LINK8" w:id="2"/>
      <w:del w:author="Tarara, Katie" w:date="2018-02-19T12:48:51.3173548" w:id="915149985">
        <w:r w:rsidRPr="00FE7E70" w:rsidDel="23008000">
          <w:delText>course in the Electrical Engineering program.</w:delText>
        </w:r>
      </w:del>
      <w:bookmarkEnd w:id="1"/>
      <w:bookmarkEnd w:id="2"/>
      <w:del w:author="Tarara, Katie" w:date="2018-02-19T12:48:51.3173548" w:id="1554578909">
        <w:r w:rsidDel="23008000">
          <w:delText xml:space="preserve"> </w:delText>
        </w:r>
      </w:del>
    </w:p>
    <w:p w:rsidR="23008000" w:rsidP="23008000" w:rsidRDefault="23008000" w14:noSpellErr="1" w14:paraId="478B6457" w14:textId="09032ED8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  <w:rPrChange w:author="Tarara, Katie" w:date="2018-02-19T12:48:51.3173548" w:id="833514754">
            <w:rPr/>
          </w:rPrChange>
        </w:rPr>
        <w:pPrChange w:author="Tarara, Katie" w:date="2018-02-19T12:48:51.3173548" w:id="503753423">
          <w:pPr/>
        </w:pPrChange>
      </w:pPr>
    </w:p>
    <w:p xmlns:wp14="http://schemas.microsoft.com/office/word/2010/wordml" w:rsidRPr="008D5068" w:rsidR="008D5068" w:rsidP="008D5068" w:rsidRDefault="008D5068" w14:paraId="2FE0287A" wp14:textId="77777777">
      <w:pPr>
        <w:widowControl w:val="0"/>
        <w:ind w:left="6480" w:hanging="6480"/>
        <w:rPr>
          <w:szCs w:val="24"/>
        </w:rPr>
      </w:pPr>
      <w:r w:rsidRPr="008D5068">
        <w:rPr>
          <w:b/>
          <w:szCs w:val="24"/>
        </w:rPr>
        <w:t>Contribution to Professional Component</w:t>
      </w:r>
      <w:r w:rsidRPr="008D5068">
        <w:rPr>
          <w:szCs w:val="24"/>
        </w:rPr>
        <w:t>:</w:t>
      </w:r>
      <w:r w:rsidRPr="008D5068">
        <w:rPr>
          <w:szCs w:val="24"/>
        </w:rPr>
        <w:tab/>
      </w:r>
      <w:r w:rsidRPr="008D5068">
        <w:rPr>
          <w:szCs w:val="24"/>
        </w:rPr>
        <w:tab/>
      </w:r>
      <w:r w:rsidRPr="008D5068">
        <w:rPr>
          <w:szCs w:val="24"/>
        </w:rPr>
        <w:t>Engineering Science</w:t>
      </w:r>
      <w:r w:rsidRPr="008D5068">
        <w:rPr>
          <w:szCs w:val="24"/>
        </w:rPr>
        <w:tab/>
      </w:r>
      <w:r w:rsidRPr="008D5068">
        <w:rPr>
          <w:szCs w:val="24"/>
        </w:rPr>
        <w:t>100%</w:t>
      </w:r>
    </w:p>
    <w:p xmlns:wp14="http://schemas.microsoft.com/office/word/2010/wordml" w:rsidRPr="008D5068" w:rsidR="00311B6A" w:rsidRDefault="00311B6A" w14:paraId="41C8F396" wp14:textId="77777777">
      <w:pPr>
        <w:widowControl w:val="0"/>
        <w:ind w:left="1440" w:hanging="1440"/>
        <w:rPr>
          <w:szCs w:val="24"/>
        </w:rPr>
      </w:pPr>
    </w:p>
    <w:p xmlns:wp14="http://schemas.microsoft.com/office/word/2010/wordml" w:rsidRPr="008D5068" w:rsidR="007924FA" w:rsidRDefault="007924FA" w14:paraId="451F20DB" wp14:textId="77777777">
      <w:pPr>
        <w:widowControl w:val="0"/>
        <w:rPr>
          <w:szCs w:val="24"/>
        </w:rPr>
      </w:pPr>
      <w:r w:rsidRPr="008D5068">
        <w:rPr>
          <w:b/>
          <w:szCs w:val="24"/>
        </w:rPr>
        <w:t>Course Goals</w:t>
      </w:r>
      <w:r w:rsidRPr="008D5068">
        <w:rPr>
          <w:szCs w:val="24"/>
        </w:rPr>
        <w:t>:</w:t>
      </w:r>
    </w:p>
    <w:p xmlns:wp14="http://schemas.microsoft.com/office/word/2010/wordml" w:rsidRPr="008D5068" w:rsidR="007E50F9" w:rsidP="007E50F9" w:rsidRDefault="007E50F9" w14:paraId="782DD942" wp14:textId="77777777">
      <w:pPr>
        <w:rPr>
          <w:szCs w:val="24"/>
        </w:rPr>
      </w:pPr>
      <w:r w:rsidRPr="008D5068">
        <w:rPr>
          <w:szCs w:val="24"/>
        </w:rPr>
        <w:t xml:space="preserve">Develop a good understanding of basic semiconductor properties using the valence bond model. </w:t>
      </w:r>
    </w:p>
    <w:p xmlns:wp14="http://schemas.microsoft.com/office/word/2010/wordml" w:rsidRPr="008D5068" w:rsidR="007E50F9" w:rsidP="007E50F9" w:rsidRDefault="007E50F9" w14:paraId="5285E27F" wp14:textId="77777777">
      <w:pPr>
        <w:rPr>
          <w:szCs w:val="24"/>
        </w:rPr>
      </w:pPr>
      <w:r w:rsidRPr="008D5068">
        <w:rPr>
          <w:szCs w:val="24"/>
        </w:rPr>
        <w:t xml:space="preserve">Explain the origin of energy bands in solids. </w:t>
      </w:r>
      <w:r w:rsidR="003338CB">
        <w:rPr>
          <w:szCs w:val="24"/>
        </w:rPr>
        <w:t xml:space="preserve">Understanding the basic Quantum Mechanics hypothesis and principles. Apply these hypothesis and principles to semiconductor devices including LED, laser, atomic clock, fluorescence light, SEM, thermocouple, and others. </w:t>
      </w:r>
      <w:r w:rsidRPr="008D5068">
        <w:rPr>
          <w:szCs w:val="24"/>
        </w:rPr>
        <w:t>Develop equations that relate the energy band diagram to the doping and carrier concentrations in the material.</w:t>
      </w:r>
    </w:p>
    <w:p xmlns:wp14="http://schemas.microsoft.com/office/word/2010/wordml" w:rsidRPr="008D5068" w:rsidR="007E50F9" w:rsidP="007E50F9" w:rsidRDefault="007E50F9" w14:paraId="4D3C321F" wp14:textId="77777777">
      <w:pPr>
        <w:rPr>
          <w:szCs w:val="24"/>
        </w:rPr>
      </w:pPr>
      <w:r w:rsidRPr="008D5068">
        <w:rPr>
          <w:szCs w:val="24"/>
        </w:rPr>
        <w:t xml:space="preserve">Carry out detailed analysis of a </w:t>
      </w:r>
      <w:proofErr w:type="spellStart"/>
      <w:r w:rsidRPr="008D5068">
        <w:rPr>
          <w:szCs w:val="24"/>
        </w:rPr>
        <w:t>pn</w:t>
      </w:r>
      <w:proofErr w:type="spellEnd"/>
      <w:r w:rsidRPr="008D5068">
        <w:rPr>
          <w:szCs w:val="24"/>
        </w:rPr>
        <w:t xml:space="preserve"> junction under thermal equilibrium and under an applied bias. Use the analysis to derive equations for important junction parameters such as depletion width, depletion capacitance, junction breakdown voltage, etc. </w:t>
      </w:r>
    </w:p>
    <w:p xmlns:wp14="http://schemas.microsoft.com/office/word/2010/wordml" w:rsidRPr="008D5068" w:rsidR="007E50F9" w:rsidP="007E50F9" w:rsidRDefault="007E50F9" w14:paraId="692BB8CF" wp14:textId="77777777">
      <w:pPr>
        <w:rPr>
          <w:szCs w:val="24"/>
        </w:rPr>
      </w:pPr>
      <w:r w:rsidRPr="008D5068">
        <w:rPr>
          <w:szCs w:val="24"/>
        </w:rPr>
        <w:t xml:space="preserve">Describe the main properties of a metal oxide semiconductor system, first qualitatively and then quantitatively. Obtain equations that can be used to calculate surface charge conditions as a function of an applied gate bias. </w:t>
      </w:r>
    </w:p>
    <w:p xmlns:wp14="http://schemas.microsoft.com/office/word/2010/wordml" w:rsidRPr="008D5068" w:rsidR="007E50F9" w:rsidP="007E50F9" w:rsidRDefault="007E50F9" w14:paraId="5D87B6CD" wp14:textId="77777777">
      <w:pPr>
        <w:rPr>
          <w:szCs w:val="24"/>
        </w:rPr>
      </w:pPr>
      <w:r w:rsidRPr="008D5068">
        <w:rPr>
          <w:szCs w:val="24"/>
        </w:rPr>
        <w:t xml:space="preserve">If time permits, review basic operation of a bipolar junction transistor (BJT) and derive equations for emitter injection efficiency, base transport factor, short circuit current gain α, etc. </w:t>
      </w:r>
    </w:p>
    <w:p xmlns:wp14="http://schemas.microsoft.com/office/word/2010/wordml" w:rsidRPr="008D5068" w:rsidR="007924FA" w:rsidP="00874B98" w:rsidRDefault="007924FA" w14:paraId="72A3D3EC" wp14:textId="77777777">
      <w:pPr>
        <w:pStyle w:val="Level1"/>
        <w:rPr>
          <w:szCs w:val="24"/>
        </w:rPr>
      </w:pPr>
    </w:p>
    <w:p xmlns:wp14="http://schemas.microsoft.com/office/word/2010/wordml" w:rsidRPr="008D5068" w:rsidR="007924FA" w:rsidRDefault="007924FA" w14:paraId="3D96743F" wp14:textId="77777777">
      <w:pPr>
        <w:widowControl w:val="0"/>
        <w:rPr>
          <w:szCs w:val="24"/>
        </w:rPr>
      </w:pPr>
      <w:r w:rsidRPr="008D5068">
        <w:rPr>
          <w:b/>
          <w:szCs w:val="24"/>
        </w:rPr>
        <w:t>Course Objectives</w:t>
      </w:r>
      <w:r w:rsidRPr="008D5068">
        <w:rPr>
          <w:szCs w:val="24"/>
        </w:rPr>
        <w:t>:</w:t>
      </w:r>
    </w:p>
    <w:p xmlns:wp14="http://schemas.microsoft.com/office/word/2010/wordml" w:rsidRPr="008D5068" w:rsidR="007924FA" w:rsidRDefault="007924FA" w14:paraId="20896F15" wp14:textId="77777777">
      <w:pPr>
        <w:widowControl w:val="0"/>
        <w:rPr>
          <w:i/>
          <w:szCs w:val="24"/>
        </w:rPr>
      </w:pPr>
      <w:r w:rsidRPr="008D5068">
        <w:rPr>
          <w:i/>
          <w:szCs w:val="24"/>
        </w:rPr>
        <w:t>By the en</w:t>
      </w:r>
      <w:r w:rsidRPr="008D5068" w:rsidR="00B053C0">
        <w:rPr>
          <w:i/>
          <w:szCs w:val="24"/>
        </w:rPr>
        <w:t>d of this course, you should be able to ….</w:t>
      </w:r>
    </w:p>
    <w:p xmlns:wp14="http://schemas.microsoft.com/office/word/2010/wordml" w:rsidR="008D35B2" w:rsidP="008D35B2" w:rsidRDefault="008D35B2" w14:paraId="4D24FD26" wp14:textId="77777777">
      <w:pPr>
        <w:rPr>
          <w:szCs w:val="24"/>
        </w:rPr>
      </w:pPr>
      <w:r w:rsidRPr="008D5068">
        <w:rPr>
          <w:szCs w:val="24"/>
        </w:rPr>
        <w:t>1. Use valence bond model to derive equations relating carrier concentrations, conductivity, and doping levels in a semiconductor material. Apply these equations to calculate electrical properties of n and p type materials.</w:t>
      </w:r>
    </w:p>
    <w:p xmlns:wp14="http://schemas.microsoft.com/office/word/2010/wordml" w:rsidR="003338CB" w:rsidP="008D35B2" w:rsidRDefault="003338CB" w14:paraId="7E1F585D" wp14:textId="77777777">
      <w:pPr>
        <w:rPr>
          <w:szCs w:val="24"/>
        </w:rPr>
      </w:pPr>
      <w:r>
        <w:rPr>
          <w:szCs w:val="24"/>
        </w:rPr>
        <w:t xml:space="preserve">2. </w:t>
      </w:r>
      <w:r w:rsidRPr="003338CB">
        <w:rPr>
          <w:szCs w:val="24"/>
        </w:rPr>
        <w:t>Use a simplified potential and boundary conditions to calculate energy levels of electron.</w:t>
      </w:r>
    </w:p>
    <w:p xmlns:wp14="http://schemas.microsoft.com/office/word/2010/wordml" w:rsidRPr="008D5068" w:rsidR="003338CB" w:rsidP="008D35B2" w:rsidRDefault="003338CB" w14:paraId="67CFCD27" wp14:textId="77777777">
      <w:pPr>
        <w:rPr>
          <w:szCs w:val="24"/>
        </w:rPr>
      </w:pPr>
      <w:r>
        <w:rPr>
          <w:szCs w:val="24"/>
        </w:rPr>
        <w:lastRenderedPageBreak/>
        <w:t xml:space="preserve">3. </w:t>
      </w:r>
      <w:r w:rsidRPr="003338CB">
        <w:rPr>
          <w:szCs w:val="24"/>
        </w:rPr>
        <w:t>Use quantum mechanical hypothesis to calculate wavelength of electron.</w:t>
      </w:r>
    </w:p>
    <w:p xmlns:wp14="http://schemas.microsoft.com/office/word/2010/wordml" w:rsidRPr="008D5068" w:rsidR="008D35B2" w:rsidP="008D35B2" w:rsidRDefault="003338CB" w14:paraId="37BA43FF" wp14:textId="77777777">
      <w:pPr>
        <w:rPr>
          <w:szCs w:val="24"/>
        </w:rPr>
      </w:pPr>
      <w:r>
        <w:rPr>
          <w:szCs w:val="24"/>
        </w:rPr>
        <w:t>4</w:t>
      </w:r>
      <w:r w:rsidRPr="008D5068" w:rsidR="008D35B2">
        <w:rPr>
          <w:szCs w:val="24"/>
        </w:rPr>
        <w:t xml:space="preserve">. Explain the basic concepts of energy band theory. Derive equations relating Fermi level to doping and carrier concentrations. </w:t>
      </w:r>
    </w:p>
    <w:p xmlns:wp14="http://schemas.microsoft.com/office/word/2010/wordml" w:rsidRPr="008D5068" w:rsidR="008D35B2" w:rsidP="008D35B2" w:rsidRDefault="003338CB" w14:paraId="6E5BDB5A" wp14:textId="77777777">
      <w:pPr>
        <w:rPr>
          <w:szCs w:val="24"/>
        </w:rPr>
      </w:pPr>
      <w:r>
        <w:rPr>
          <w:szCs w:val="24"/>
        </w:rPr>
        <w:t>5</w:t>
      </w:r>
      <w:r w:rsidRPr="008D5068" w:rsidR="008D35B2">
        <w:rPr>
          <w:szCs w:val="24"/>
        </w:rPr>
        <w:t xml:space="preserve">. Analyze the operation of a </w:t>
      </w:r>
      <w:proofErr w:type="spellStart"/>
      <w:r w:rsidRPr="008D5068" w:rsidR="008D35B2">
        <w:rPr>
          <w:szCs w:val="24"/>
        </w:rPr>
        <w:t>pn</w:t>
      </w:r>
      <w:proofErr w:type="spellEnd"/>
      <w:r w:rsidRPr="008D5068" w:rsidR="008D35B2">
        <w:rPr>
          <w:szCs w:val="24"/>
        </w:rPr>
        <w:t xml:space="preserve"> junction under thermal equilibrium and under an applied bias. Calculate various junction parameters such as depletion width, depletion capacitance, electric field in the depletion region, breakdown voltage, etc. </w:t>
      </w:r>
    </w:p>
    <w:p xmlns:wp14="http://schemas.microsoft.com/office/word/2010/wordml" w:rsidRPr="008D5068" w:rsidR="008D35B2" w:rsidP="008D35B2" w:rsidRDefault="003338CB" w14:paraId="6CC661EC" wp14:textId="77777777">
      <w:pPr>
        <w:rPr>
          <w:szCs w:val="24"/>
        </w:rPr>
      </w:pPr>
      <w:r>
        <w:rPr>
          <w:szCs w:val="24"/>
        </w:rPr>
        <w:t>6</w:t>
      </w:r>
      <w:r w:rsidRPr="008D5068" w:rsidR="008D35B2">
        <w:rPr>
          <w:szCs w:val="24"/>
        </w:rPr>
        <w:t>. Describe the various charge conditions such as accumulation, depletion, and inversion that can occur at the silicon – silicon dioxide interface in a metal oxide silicon (MOS) system. Be able to calculate the surface conditions in a MOS system as a function of the bias applied to the gate.</w:t>
      </w:r>
    </w:p>
    <w:p xmlns:wp14="http://schemas.microsoft.com/office/word/2010/wordml" w:rsidRPr="008D5068" w:rsidR="008D35B2" w:rsidP="008D35B2" w:rsidRDefault="003338CB" w14:paraId="45035C8A" wp14:textId="77777777">
      <w:pPr>
        <w:rPr>
          <w:szCs w:val="24"/>
        </w:rPr>
      </w:pPr>
      <w:r>
        <w:rPr>
          <w:szCs w:val="24"/>
        </w:rPr>
        <w:t>7</w:t>
      </w:r>
      <w:r w:rsidRPr="008D5068" w:rsidR="008D35B2">
        <w:rPr>
          <w:szCs w:val="24"/>
        </w:rPr>
        <w:t xml:space="preserve">. Calculate important parameters of a MOS transistor such as threshold voltage, oxide capacitance, charge stored in the semiconductor, etc. </w:t>
      </w:r>
      <w:r w:rsidRPr="008D5068" w:rsidR="008D35B2">
        <w:rPr>
          <w:szCs w:val="24"/>
        </w:rPr>
        <w:tab/>
      </w:r>
    </w:p>
    <w:p xmlns:wp14="http://schemas.microsoft.com/office/word/2010/wordml" w:rsidRPr="008D5068" w:rsidR="008D5068" w:rsidRDefault="008D5068" w14:paraId="0D0B940D" wp14:textId="77777777">
      <w:pPr>
        <w:widowControl w:val="0"/>
        <w:rPr>
          <w:szCs w:val="24"/>
        </w:rPr>
      </w:pPr>
    </w:p>
    <w:p xmlns:wp14="http://schemas.microsoft.com/office/word/2010/wordml" w:rsidRPr="008D5068" w:rsidR="008D5068" w:rsidP="008D5068" w:rsidRDefault="008D5068" w14:paraId="671094A5" wp14:textId="77777777">
      <w:pPr>
        <w:widowControl w:val="0"/>
        <w:ind w:left="3600" w:hanging="3600"/>
        <w:rPr>
          <w:szCs w:val="24"/>
        </w:rPr>
      </w:pPr>
      <w:r w:rsidRPr="008D5068">
        <w:rPr>
          <w:b/>
          <w:szCs w:val="24"/>
        </w:rPr>
        <w:t>Contribution to Program Objectives</w:t>
      </w:r>
      <w:r w:rsidRPr="008D5068">
        <w:rPr>
          <w:szCs w:val="24"/>
        </w:rPr>
        <w:t xml:space="preserve">:   partial fulfillment of Criterion 3 objectives A, E, G, K </w:t>
      </w:r>
    </w:p>
    <w:p xmlns:wp14="http://schemas.microsoft.com/office/word/2010/wordml" w:rsidRPr="008D5068" w:rsidR="008D5068" w:rsidP="008D5068" w:rsidRDefault="008D5068" w14:paraId="0E27B00A" wp14:textId="77777777">
      <w:pPr>
        <w:widowControl w:val="0"/>
        <w:ind w:left="3600" w:hanging="3600"/>
        <w:rPr>
          <w:szCs w:val="24"/>
        </w:rPr>
      </w:pPr>
    </w:p>
    <w:p xmlns:wp14="http://schemas.microsoft.com/office/word/2010/wordml" w:rsidRPr="008D5068" w:rsidR="007924FA" w:rsidRDefault="007924FA" w14:paraId="0A2603DC" wp14:textId="77777777">
      <w:pPr>
        <w:widowControl w:val="0"/>
        <w:rPr>
          <w:szCs w:val="24"/>
          <w:u w:val="single"/>
        </w:rPr>
      </w:pPr>
      <w:r w:rsidRPr="008D5068">
        <w:rPr>
          <w:b/>
          <w:szCs w:val="24"/>
        </w:rPr>
        <w:t>Course Topics</w:t>
      </w:r>
      <w:r w:rsidRPr="008D5068">
        <w:rPr>
          <w:szCs w:val="24"/>
        </w:rPr>
        <w:t>:</w:t>
      </w:r>
      <w:r w:rsidRPr="008D5068" w:rsidR="00AB231F">
        <w:rPr>
          <w:szCs w:val="24"/>
        </w:rPr>
        <w:tab/>
      </w:r>
      <w:r w:rsidRPr="008D5068" w:rsidR="00AB231F">
        <w:rPr>
          <w:szCs w:val="24"/>
        </w:rPr>
        <w:tab/>
      </w:r>
      <w:r w:rsidRPr="008D5068" w:rsidR="00AB231F">
        <w:rPr>
          <w:szCs w:val="24"/>
        </w:rPr>
        <w:tab/>
      </w:r>
      <w:r w:rsidRPr="008D5068" w:rsidR="00AB231F">
        <w:rPr>
          <w:szCs w:val="24"/>
        </w:rPr>
        <w:tab/>
      </w:r>
      <w:r w:rsidRPr="008D5068" w:rsidR="00AB231F">
        <w:rPr>
          <w:szCs w:val="24"/>
        </w:rPr>
        <w:tab/>
      </w:r>
      <w:r w:rsidRPr="008D5068" w:rsidR="00AB231F">
        <w:rPr>
          <w:szCs w:val="24"/>
        </w:rPr>
        <w:tab/>
      </w:r>
      <w:r w:rsidRPr="008D5068" w:rsidR="00AB231F">
        <w:rPr>
          <w:szCs w:val="24"/>
        </w:rPr>
        <w:tab/>
      </w:r>
      <w:r w:rsidRPr="008D5068" w:rsidR="00AB231F">
        <w:rPr>
          <w:szCs w:val="24"/>
          <w:u w:val="single"/>
        </w:rPr>
        <w:t>in Text</w:t>
      </w:r>
    </w:p>
    <w:p xmlns:wp14="http://schemas.microsoft.com/office/word/2010/wordml" w:rsidRPr="008D5068" w:rsidR="007924FA" w:rsidRDefault="007924FA" w14:paraId="1B329F92" wp14:textId="77777777">
      <w:pPr>
        <w:widowControl w:val="0"/>
        <w:ind w:left="720"/>
        <w:rPr>
          <w:szCs w:val="24"/>
        </w:rPr>
      </w:pPr>
      <w:r w:rsidRPr="008D5068">
        <w:rPr>
          <w:szCs w:val="24"/>
        </w:rPr>
        <w:t>Basic Semiconductor material properties</w:t>
      </w:r>
      <w:r w:rsidRPr="008D5068" w:rsidR="00D65F05">
        <w:rPr>
          <w:szCs w:val="24"/>
        </w:rPr>
        <w:tab/>
      </w:r>
      <w:r w:rsidRPr="008D5068" w:rsidR="00311B6A">
        <w:rPr>
          <w:szCs w:val="24"/>
        </w:rPr>
        <w:tab/>
      </w:r>
      <w:r w:rsidRPr="008D5068" w:rsidR="00311B6A">
        <w:rPr>
          <w:szCs w:val="24"/>
        </w:rPr>
        <w:tab/>
      </w:r>
      <w:r w:rsidRPr="008D5068" w:rsidR="00D65F05">
        <w:rPr>
          <w:szCs w:val="24"/>
        </w:rPr>
        <w:t>Chap. 1</w:t>
      </w:r>
    </w:p>
    <w:p xmlns:wp14="http://schemas.microsoft.com/office/word/2010/wordml" w:rsidRPr="008D5068" w:rsidR="007924FA" w:rsidRDefault="007924FA" w14:paraId="78AAAD5E" wp14:textId="77777777">
      <w:pPr>
        <w:widowControl w:val="0"/>
        <w:rPr>
          <w:szCs w:val="24"/>
        </w:rPr>
      </w:pPr>
      <w:r w:rsidRPr="008D5068">
        <w:rPr>
          <w:szCs w:val="24"/>
        </w:rPr>
        <w:tab/>
      </w:r>
      <w:r w:rsidRPr="008D5068">
        <w:rPr>
          <w:szCs w:val="24"/>
        </w:rPr>
        <w:t>Introduction to quantum mechanics</w:t>
      </w:r>
      <w:r w:rsidRPr="008D5068" w:rsidR="00D65F05">
        <w:rPr>
          <w:szCs w:val="24"/>
        </w:rPr>
        <w:tab/>
      </w:r>
      <w:r w:rsidRPr="008D5068" w:rsidR="008D35B2">
        <w:rPr>
          <w:szCs w:val="24"/>
        </w:rPr>
        <w:tab/>
      </w:r>
      <w:r w:rsidRPr="008D5068" w:rsidR="00311B6A">
        <w:rPr>
          <w:szCs w:val="24"/>
        </w:rPr>
        <w:tab/>
      </w:r>
      <w:r w:rsidRPr="008D5068" w:rsidR="00311B6A">
        <w:rPr>
          <w:szCs w:val="24"/>
        </w:rPr>
        <w:tab/>
      </w:r>
      <w:r w:rsidRPr="008D5068" w:rsidR="00D65F05">
        <w:rPr>
          <w:szCs w:val="24"/>
        </w:rPr>
        <w:t>Chap. 2</w:t>
      </w:r>
    </w:p>
    <w:p xmlns:wp14="http://schemas.microsoft.com/office/word/2010/wordml" w:rsidRPr="008D5068" w:rsidR="007924FA" w:rsidRDefault="007924FA" w14:paraId="61F6DD61" wp14:textId="77777777">
      <w:pPr>
        <w:widowControl w:val="0"/>
        <w:rPr>
          <w:szCs w:val="24"/>
        </w:rPr>
      </w:pPr>
      <w:r w:rsidRPr="008D5068">
        <w:rPr>
          <w:szCs w:val="24"/>
        </w:rPr>
        <w:tab/>
      </w:r>
      <w:r w:rsidRPr="008D5068">
        <w:rPr>
          <w:szCs w:val="24"/>
        </w:rPr>
        <w:t>Energy Bands and Charge Carriers in</w:t>
      </w:r>
      <w:r w:rsidRPr="008D5068" w:rsidR="00311B6A">
        <w:rPr>
          <w:szCs w:val="24"/>
        </w:rPr>
        <w:tab/>
      </w:r>
    </w:p>
    <w:p xmlns:wp14="http://schemas.microsoft.com/office/word/2010/wordml" w:rsidRPr="008D5068" w:rsidR="007924FA" w:rsidRDefault="007924FA" w14:paraId="5D6CD1FB" wp14:textId="77777777">
      <w:pPr>
        <w:widowControl w:val="0"/>
        <w:rPr>
          <w:szCs w:val="24"/>
        </w:rPr>
      </w:pPr>
      <w:r w:rsidRPr="008D5068">
        <w:rPr>
          <w:szCs w:val="24"/>
        </w:rPr>
        <w:tab/>
      </w:r>
      <w:r w:rsidRPr="008D5068">
        <w:rPr>
          <w:szCs w:val="24"/>
        </w:rPr>
        <w:t>Semiconductors</w:t>
      </w:r>
      <w:r w:rsidRPr="008D5068" w:rsidR="00D65F05">
        <w:rPr>
          <w:szCs w:val="24"/>
        </w:rPr>
        <w:tab/>
      </w:r>
      <w:r w:rsidRPr="008D5068" w:rsidR="00D65F05">
        <w:rPr>
          <w:szCs w:val="24"/>
        </w:rPr>
        <w:tab/>
      </w:r>
      <w:r w:rsidRPr="008D5068" w:rsidR="00D65F05">
        <w:rPr>
          <w:szCs w:val="24"/>
        </w:rPr>
        <w:tab/>
      </w:r>
      <w:r w:rsidRPr="008D5068" w:rsidR="00311B6A">
        <w:rPr>
          <w:szCs w:val="24"/>
        </w:rPr>
        <w:tab/>
      </w:r>
      <w:r w:rsidRPr="008D5068" w:rsidR="00311B6A">
        <w:rPr>
          <w:szCs w:val="24"/>
        </w:rPr>
        <w:tab/>
      </w:r>
      <w:r w:rsidRPr="008D5068" w:rsidR="00D65F05">
        <w:rPr>
          <w:szCs w:val="24"/>
        </w:rPr>
        <w:tab/>
      </w:r>
      <w:r w:rsidRPr="008D5068" w:rsidR="00D65F05">
        <w:rPr>
          <w:szCs w:val="24"/>
        </w:rPr>
        <w:t>Chap. 3</w:t>
      </w:r>
    </w:p>
    <w:p xmlns:wp14="http://schemas.microsoft.com/office/word/2010/wordml" w:rsidRPr="008D5068" w:rsidR="007924FA" w:rsidRDefault="007924FA" w14:paraId="4E7124DF" wp14:textId="77777777">
      <w:pPr>
        <w:widowControl w:val="0"/>
        <w:rPr>
          <w:szCs w:val="24"/>
        </w:rPr>
      </w:pPr>
      <w:r w:rsidRPr="008D5068">
        <w:rPr>
          <w:szCs w:val="24"/>
        </w:rPr>
        <w:tab/>
      </w:r>
      <w:r w:rsidRPr="008D5068">
        <w:rPr>
          <w:szCs w:val="24"/>
        </w:rPr>
        <w:t>Properties of Semiconductors</w:t>
      </w:r>
      <w:r w:rsidRPr="008D5068" w:rsidR="00D65F05">
        <w:rPr>
          <w:szCs w:val="24"/>
        </w:rPr>
        <w:tab/>
      </w:r>
      <w:r w:rsidRPr="008D5068" w:rsidR="00D65F05">
        <w:rPr>
          <w:szCs w:val="24"/>
        </w:rPr>
        <w:tab/>
      </w:r>
      <w:r w:rsidRPr="008D5068" w:rsidR="00311B6A">
        <w:rPr>
          <w:szCs w:val="24"/>
        </w:rPr>
        <w:tab/>
      </w:r>
      <w:r w:rsidRPr="008D5068" w:rsidR="00311B6A">
        <w:rPr>
          <w:szCs w:val="24"/>
        </w:rPr>
        <w:tab/>
      </w:r>
      <w:r w:rsidRPr="008D5068" w:rsidR="008D35B2">
        <w:rPr>
          <w:szCs w:val="24"/>
        </w:rPr>
        <w:tab/>
      </w:r>
      <w:r w:rsidRPr="008D5068" w:rsidR="00D65F05">
        <w:rPr>
          <w:szCs w:val="24"/>
        </w:rPr>
        <w:t>Chap. 4, sec. 4</w:t>
      </w:r>
    </w:p>
    <w:p xmlns:wp14="http://schemas.microsoft.com/office/word/2010/wordml" w:rsidRPr="008D5068" w:rsidR="007924FA" w:rsidRDefault="007924FA" w14:paraId="296B9AEF" wp14:textId="77777777">
      <w:pPr>
        <w:widowControl w:val="0"/>
        <w:rPr>
          <w:szCs w:val="24"/>
        </w:rPr>
      </w:pPr>
      <w:r w:rsidRPr="008D5068">
        <w:rPr>
          <w:szCs w:val="24"/>
        </w:rPr>
        <w:tab/>
      </w:r>
      <w:r w:rsidRPr="008D5068">
        <w:rPr>
          <w:szCs w:val="24"/>
        </w:rPr>
        <w:t>PN Junction diodes</w:t>
      </w:r>
      <w:r w:rsidRPr="008D5068" w:rsidR="00D65F05">
        <w:rPr>
          <w:szCs w:val="24"/>
        </w:rPr>
        <w:tab/>
      </w:r>
      <w:r w:rsidRPr="008D5068" w:rsidR="00D65F05">
        <w:rPr>
          <w:szCs w:val="24"/>
        </w:rPr>
        <w:tab/>
      </w:r>
      <w:r w:rsidRPr="008D5068" w:rsidR="00D65F05">
        <w:rPr>
          <w:szCs w:val="24"/>
        </w:rPr>
        <w:tab/>
      </w:r>
      <w:r w:rsidRPr="008D5068" w:rsidR="008D35B2">
        <w:rPr>
          <w:szCs w:val="24"/>
        </w:rPr>
        <w:tab/>
      </w:r>
      <w:r w:rsidRPr="008D5068" w:rsidR="00311B6A">
        <w:rPr>
          <w:szCs w:val="24"/>
        </w:rPr>
        <w:tab/>
      </w:r>
      <w:r w:rsidRPr="008D5068" w:rsidR="00311B6A">
        <w:rPr>
          <w:szCs w:val="24"/>
        </w:rPr>
        <w:tab/>
      </w:r>
      <w:r w:rsidRPr="008D5068" w:rsidR="00D65F05">
        <w:rPr>
          <w:szCs w:val="24"/>
        </w:rPr>
        <w:t>Chap. 5, sec. 1 - 6</w:t>
      </w:r>
    </w:p>
    <w:p xmlns:wp14="http://schemas.microsoft.com/office/word/2010/wordml" w:rsidRPr="008D5068" w:rsidR="007924FA" w:rsidRDefault="007924FA" w14:paraId="7A4386DD" wp14:textId="77777777">
      <w:pPr>
        <w:widowControl w:val="0"/>
        <w:rPr>
          <w:szCs w:val="24"/>
        </w:rPr>
      </w:pPr>
      <w:r w:rsidRPr="008D5068">
        <w:rPr>
          <w:szCs w:val="24"/>
        </w:rPr>
        <w:tab/>
      </w:r>
      <w:r w:rsidRPr="008D5068">
        <w:rPr>
          <w:szCs w:val="24"/>
        </w:rPr>
        <w:t>Field-Effect Transistors</w:t>
      </w:r>
      <w:r w:rsidRPr="008D5068" w:rsidR="00D65F05">
        <w:rPr>
          <w:szCs w:val="24"/>
        </w:rPr>
        <w:tab/>
      </w:r>
      <w:r w:rsidRPr="008D5068" w:rsidR="00D65F05">
        <w:rPr>
          <w:szCs w:val="24"/>
        </w:rPr>
        <w:tab/>
      </w:r>
      <w:r w:rsidRPr="008D5068" w:rsidR="00D65F05">
        <w:rPr>
          <w:szCs w:val="24"/>
        </w:rPr>
        <w:tab/>
      </w:r>
      <w:r w:rsidRPr="008D5068" w:rsidR="00311B6A">
        <w:rPr>
          <w:szCs w:val="24"/>
        </w:rPr>
        <w:tab/>
      </w:r>
      <w:r w:rsidRPr="008D5068" w:rsidR="00311B6A">
        <w:rPr>
          <w:szCs w:val="24"/>
        </w:rPr>
        <w:tab/>
      </w:r>
      <w:r w:rsidRPr="008D5068" w:rsidR="00D65F05">
        <w:rPr>
          <w:szCs w:val="24"/>
        </w:rPr>
        <w:t>Chap. 6</w:t>
      </w:r>
    </w:p>
    <w:p xmlns:wp14="http://schemas.microsoft.com/office/word/2010/wordml" w:rsidRPr="008D5068" w:rsidR="007924FA" w:rsidRDefault="007924FA" w14:paraId="07E8CD84" wp14:textId="77777777">
      <w:pPr>
        <w:widowControl w:val="0"/>
        <w:rPr>
          <w:szCs w:val="24"/>
        </w:rPr>
      </w:pPr>
      <w:r w:rsidRPr="008D5068">
        <w:rPr>
          <w:szCs w:val="24"/>
        </w:rPr>
        <w:tab/>
      </w:r>
      <w:r w:rsidRPr="008D5068">
        <w:rPr>
          <w:szCs w:val="24"/>
        </w:rPr>
        <w:t>Integrated Circuits</w:t>
      </w:r>
      <w:r w:rsidRPr="008D5068" w:rsidR="00D65F05">
        <w:rPr>
          <w:szCs w:val="24"/>
        </w:rPr>
        <w:tab/>
      </w:r>
      <w:r w:rsidRPr="008D5068" w:rsidR="00D65F05">
        <w:rPr>
          <w:szCs w:val="24"/>
        </w:rPr>
        <w:tab/>
      </w:r>
      <w:r w:rsidRPr="008D5068" w:rsidR="00D65F05">
        <w:rPr>
          <w:szCs w:val="24"/>
        </w:rPr>
        <w:tab/>
      </w:r>
      <w:r w:rsidRPr="008D5068" w:rsidR="008D35B2">
        <w:rPr>
          <w:szCs w:val="24"/>
        </w:rPr>
        <w:tab/>
      </w:r>
      <w:r w:rsidRPr="008D5068" w:rsidR="00311B6A">
        <w:rPr>
          <w:szCs w:val="24"/>
        </w:rPr>
        <w:tab/>
      </w:r>
      <w:r w:rsidRPr="008D5068" w:rsidR="00311B6A">
        <w:rPr>
          <w:szCs w:val="24"/>
        </w:rPr>
        <w:tab/>
      </w:r>
      <w:r w:rsidRPr="008D5068" w:rsidR="00D65F05">
        <w:rPr>
          <w:szCs w:val="24"/>
        </w:rPr>
        <w:t>Chap. 9, sec. 1 – 3, 5</w:t>
      </w:r>
    </w:p>
    <w:p xmlns:wp14="http://schemas.microsoft.com/office/word/2010/wordml" w:rsidRPr="008D5068" w:rsidR="008D35B2" w:rsidP="008D35B2" w:rsidRDefault="008D35B2" w14:paraId="0E28FED6" wp14:textId="77777777">
      <w:pPr>
        <w:widowControl w:val="0"/>
        <w:ind w:left="720"/>
        <w:rPr>
          <w:szCs w:val="24"/>
        </w:rPr>
      </w:pPr>
      <w:r w:rsidRPr="008D5068">
        <w:rPr>
          <w:szCs w:val="24"/>
        </w:rPr>
        <w:t>Bipolar Junction Transistors</w:t>
      </w:r>
      <w:r w:rsidRPr="008D5068">
        <w:rPr>
          <w:szCs w:val="24"/>
        </w:rPr>
        <w:tab/>
      </w:r>
      <w:r w:rsidRPr="008D5068">
        <w:rPr>
          <w:szCs w:val="24"/>
        </w:rPr>
        <w:t xml:space="preserve">(If time permits) </w:t>
      </w:r>
      <w:r w:rsidRPr="008D5068" w:rsidR="00311B6A">
        <w:rPr>
          <w:szCs w:val="24"/>
        </w:rPr>
        <w:tab/>
      </w:r>
      <w:r w:rsidRPr="008D5068" w:rsidR="00311B6A">
        <w:rPr>
          <w:szCs w:val="24"/>
        </w:rPr>
        <w:tab/>
      </w:r>
      <w:r w:rsidRPr="008D5068">
        <w:rPr>
          <w:szCs w:val="24"/>
        </w:rPr>
        <w:t>Chap. 7, sec. 1 – 4.</w:t>
      </w:r>
    </w:p>
    <w:p xmlns:wp14="http://schemas.microsoft.com/office/word/2010/wordml" w:rsidRPr="008D5068" w:rsidR="008D35B2" w:rsidRDefault="008D35B2" w14:paraId="60061E4C" wp14:textId="77777777">
      <w:pPr>
        <w:widowControl w:val="0"/>
        <w:ind w:left="1440" w:hanging="1440"/>
        <w:rPr>
          <w:szCs w:val="24"/>
        </w:rPr>
      </w:pPr>
    </w:p>
    <w:p xmlns:wp14="http://schemas.microsoft.com/office/word/2010/wordml" w:rsidRPr="008D5068" w:rsidR="007924FA" w:rsidRDefault="007924FA" w14:paraId="44EAFD9C" wp14:textId="77777777">
      <w:pPr>
        <w:widowControl w:val="0"/>
        <w:rPr>
          <w:b/>
          <w:szCs w:val="24"/>
        </w:rPr>
      </w:pPr>
    </w:p>
    <w:p xmlns:wp14="http://schemas.microsoft.com/office/word/2010/wordml" w:rsidRPr="008D5068" w:rsidR="007924FA" w:rsidRDefault="007924FA" w14:paraId="4B94D5A5" wp14:textId="77777777">
      <w:pPr>
        <w:widowControl w:val="0"/>
        <w:rPr>
          <w:b/>
          <w:szCs w:val="24"/>
        </w:rPr>
      </w:pPr>
    </w:p>
    <w:p xmlns:wp14="http://schemas.microsoft.com/office/word/2010/wordml" w:rsidRPr="008D5068" w:rsidR="00DB7B19" w:rsidRDefault="00DB7B19" w14:paraId="3DEEC669" wp14:textId="77777777">
      <w:pPr>
        <w:widowControl w:val="0"/>
        <w:tabs>
          <w:tab w:val="center" w:pos="4680"/>
        </w:tabs>
        <w:rPr>
          <w:szCs w:val="24"/>
        </w:rPr>
      </w:pPr>
    </w:p>
    <w:p xmlns:wp14="http://schemas.microsoft.com/office/word/2010/wordml" w:rsidRPr="008D5068" w:rsidR="008D5068" w:rsidRDefault="008D5068" w14:paraId="3656B9AB" wp14:textId="77777777">
      <w:pPr>
        <w:widowControl w:val="0"/>
        <w:tabs>
          <w:tab w:val="center" w:pos="4680"/>
        </w:tabs>
        <w:rPr>
          <w:szCs w:val="24"/>
        </w:rPr>
      </w:pPr>
    </w:p>
    <w:p xmlns:wp14="http://schemas.microsoft.com/office/word/2010/wordml" w:rsidRPr="008D5068" w:rsidR="00DB7B19" w:rsidRDefault="00DB7B19" w14:paraId="45FB0818" wp14:textId="77777777">
      <w:pPr>
        <w:widowControl w:val="0"/>
        <w:tabs>
          <w:tab w:val="center" w:pos="4680"/>
        </w:tabs>
        <w:rPr>
          <w:szCs w:val="24"/>
        </w:rPr>
      </w:pPr>
    </w:p>
    <w:p xmlns:wp14="http://schemas.microsoft.com/office/word/2010/wordml" w:rsidRPr="008D5068" w:rsidR="00DB7B19" w:rsidRDefault="00DB7B19" w14:paraId="049F31CB" wp14:textId="77777777">
      <w:pPr>
        <w:widowControl w:val="0"/>
        <w:tabs>
          <w:tab w:val="center" w:pos="4680"/>
        </w:tabs>
        <w:rPr>
          <w:szCs w:val="24"/>
        </w:rPr>
      </w:pPr>
    </w:p>
    <w:p xmlns:wp14="http://schemas.microsoft.com/office/word/2010/wordml" w:rsidRPr="008D5068" w:rsidR="00DB7B19" w:rsidRDefault="00DB7B19" w14:paraId="53128261" wp14:textId="77777777">
      <w:pPr>
        <w:widowControl w:val="0"/>
        <w:tabs>
          <w:tab w:val="center" w:pos="4680"/>
        </w:tabs>
        <w:rPr>
          <w:szCs w:val="24"/>
        </w:rPr>
      </w:pPr>
    </w:p>
    <w:p xmlns:wp14="http://schemas.microsoft.com/office/word/2010/wordml" w:rsidRPr="008D5068" w:rsidR="00DB7B19" w:rsidRDefault="00DB7B19" w14:paraId="62486C05" wp14:textId="77777777">
      <w:pPr>
        <w:widowControl w:val="0"/>
        <w:tabs>
          <w:tab w:val="center" w:pos="4680"/>
        </w:tabs>
        <w:rPr>
          <w:szCs w:val="24"/>
        </w:rPr>
      </w:pPr>
    </w:p>
    <w:p xmlns:wp14="http://schemas.microsoft.com/office/word/2010/wordml" w:rsidRPr="008D5068" w:rsidR="00DB7B19" w:rsidRDefault="00DB7B19" w14:paraId="4101652C" wp14:textId="77777777">
      <w:pPr>
        <w:widowControl w:val="0"/>
        <w:tabs>
          <w:tab w:val="center" w:pos="4680"/>
        </w:tabs>
        <w:rPr>
          <w:szCs w:val="24"/>
        </w:rPr>
      </w:pPr>
    </w:p>
    <w:p xmlns:wp14="http://schemas.microsoft.com/office/word/2010/wordml" w:rsidRPr="008D5068" w:rsidR="00DB7B19" w:rsidRDefault="00DB7B19" w14:paraId="4B99056E" wp14:textId="77777777">
      <w:pPr>
        <w:widowControl w:val="0"/>
        <w:tabs>
          <w:tab w:val="center" w:pos="4680"/>
        </w:tabs>
        <w:rPr>
          <w:szCs w:val="24"/>
        </w:rPr>
      </w:pPr>
    </w:p>
    <w:p xmlns:wp14="http://schemas.microsoft.com/office/word/2010/wordml" w:rsidRPr="008D5068" w:rsidR="00DB7B19" w:rsidRDefault="00DB7B19" w14:paraId="1299C43A" wp14:textId="77777777">
      <w:pPr>
        <w:widowControl w:val="0"/>
        <w:tabs>
          <w:tab w:val="center" w:pos="4680"/>
        </w:tabs>
        <w:rPr>
          <w:szCs w:val="24"/>
        </w:rPr>
      </w:pPr>
    </w:p>
    <w:p xmlns:wp14="http://schemas.microsoft.com/office/word/2010/wordml" w:rsidRPr="008D5068" w:rsidR="00DB7B19" w:rsidRDefault="00DB7B19" w14:paraId="4DDBEF00" wp14:textId="77777777">
      <w:pPr>
        <w:widowControl w:val="0"/>
        <w:tabs>
          <w:tab w:val="center" w:pos="4680"/>
        </w:tabs>
        <w:rPr>
          <w:szCs w:val="24"/>
        </w:rPr>
      </w:pPr>
    </w:p>
    <w:p xmlns:wp14="http://schemas.microsoft.com/office/word/2010/wordml" w:rsidRPr="008D5068" w:rsidR="00DB7B19" w:rsidRDefault="00DB7B19" w14:paraId="3461D779" wp14:textId="77777777">
      <w:pPr>
        <w:widowControl w:val="0"/>
        <w:tabs>
          <w:tab w:val="center" w:pos="4680"/>
        </w:tabs>
        <w:rPr>
          <w:szCs w:val="24"/>
        </w:rPr>
      </w:pPr>
    </w:p>
    <w:p xmlns:wp14="http://schemas.microsoft.com/office/word/2010/wordml" w:rsidRPr="008D5068" w:rsidR="00DB7B19" w:rsidRDefault="00DB7B19" w14:paraId="3CF2D8B6" wp14:textId="77777777">
      <w:pPr>
        <w:widowControl w:val="0"/>
        <w:tabs>
          <w:tab w:val="center" w:pos="4680"/>
        </w:tabs>
        <w:rPr>
          <w:szCs w:val="24"/>
        </w:rPr>
      </w:pPr>
    </w:p>
    <w:sectPr w:rsidRPr="008D5068" w:rsidR="00DB7B19" w:rsidSect="00311B6A">
      <w:sectPrChange w:author="Tarara, Katie" w:date="2018-02-19T12:44:05.9004642" w:id="1850170461">
        <w:sectPr w:rsidRPr="008D5068" w:rsidR="00DB7B19" w:rsidSect="00311B6A">
          <w:pgSz w:w="12240" w:h="15840"/>
          <w:pgMar w:top="1440" w:right="1440" w:bottom="1440" w:left="1440" w:header="1440" w:footer="720" w:gutter="0"/>
          <w:cols w:space="720"/>
        </w:sectPr>
      </w:sectPrChange>
      <w:pgSz w:w="12240" w:h="15840" w:orient="portrait"/>
      <w:pgMar w:top="1440" w:right="1440" w:bottom="1440" w:left="1440" w:header="144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>
      <w:start w:val="1"/>
      <w:numFmt w:val="upperRoman"/>
      <w:suff w:val="nothing"/>
      <w:lvlText w:val="%2."/>
      <w:lvlJc w:val="left"/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suff w:val="nothing"/>
      <w:lvlText w:val="(%1)"/>
      <w:lvlJc w:val="left"/>
    </w:lvl>
    <w:lvl w:ilvl="1">
      <w:start w:val="1"/>
      <w:numFmt w:val="upperLetter"/>
      <w:suff w:val="nothing"/>
      <w:lvlText w:val="(%2)"/>
      <w:lvlJc w:val="left"/>
    </w:lvl>
    <w:lvl w:ilvl="2">
      <w:start w:val="1"/>
      <w:numFmt w:val="upperLetter"/>
      <w:suff w:val="nothing"/>
      <w:lvlText w:val="(%3)"/>
      <w:lvlJc w:val="left"/>
    </w:lvl>
    <w:lvl w:ilvl="3">
      <w:start w:val="1"/>
      <w:numFmt w:val="upperLetter"/>
      <w:suff w:val="nothing"/>
      <w:lvlText w:val="(%4)"/>
      <w:lvlJc w:val="left"/>
    </w:lvl>
    <w:lvl w:ilvl="4">
      <w:start w:val="1"/>
      <w:numFmt w:val="upperLetter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upperLetter"/>
      <w:suff w:val="nothing"/>
      <w:lvlText w:val="(%7)"/>
      <w:lvlJc w:val="left"/>
    </w:lvl>
    <w:lvl w:ilvl="7">
      <w:start w:val="1"/>
      <w:numFmt w:val="upperLetter"/>
      <w:suff w:val="nothing"/>
      <w:lvlText w:val="(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5"/>
      <w:numFmt w:val="upperLetter"/>
      <w:suff w:val="nothing"/>
      <w:lvlText w:val="(%1)"/>
      <w:lvlJc w:val="left"/>
    </w:lvl>
    <w:lvl w:ilvl="1">
      <w:start w:val="1"/>
      <w:numFmt w:val="upperLetter"/>
      <w:suff w:val="nothing"/>
      <w:lvlText w:val="(%2)"/>
      <w:lvlJc w:val="left"/>
    </w:lvl>
    <w:lvl w:ilvl="2">
      <w:start w:val="1"/>
      <w:numFmt w:val="upperLetter"/>
      <w:suff w:val="nothing"/>
      <w:lvlText w:val="(%3)"/>
      <w:lvlJc w:val="left"/>
    </w:lvl>
    <w:lvl w:ilvl="3">
      <w:start w:val="1"/>
      <w:numFmt w:val="upperLetter"/>
      <w:suff w:val="nothing"/>
      <w:lvlText w:val="(%4)"/>
      <w:lvlJc w:val="left"/>
    </w:lvl>
    <w:lvl w:ilvl="4">
      <w:start w:val="1"/>
      <w:numFmt w:val="upperLetter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upperLetter"/>
      <w:suff w:val="nothing"/>
      <w:lvlText w:val="(%7)"/>
      <w:lvlJc w:val="left"/>
    </w:lvl>
    <w:lvl w:ilvl="7">
      <w:start w:val="1"/>
      <w:numFmt w:val="upperLetter"/>
      <w:suff w:val="nothing"/>
      <w:lvlText w:val="(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4" w15:restartNumberingAfterBreak="0">
    <w:nsid w:val="00000005"/>
    <w:multiLevelType w:val="multilevel"/>
    <w:tmpl w:val="00000005"/>
    <w:lvl w:ilvl="0">
      <w:start w:val="7"/>
      <w:numFmt w:val="upperLetter"/>
      <w:suff w:val="nothing"/>
      <w:lvlText w:val="(%1)"/>
      <w:lvlJc w:val="left"/>
    </w:lvl>
    <w:lvl w:ilvl="1">
      <w:start w:val="1"/>
      <w:numFmt w:val="upperLetter"/>
      <w:suff w:val="nothing"/>
      <w:lvlText w:val="(%2)"/>
      <w:lvlJc w:val="left"/>
    </w:lvl>
    <w:lvl w:ilvl="2">
      <w:start w:val="1"/>
      <w:numFmt w:val="upperLetter"/>
      <w:suff w:val="nothing"/>
      <w:lvlText w:val="(%3)"/>
      <w:lvlJc w:val="left"/>
    </w:lvl>
    <w:lvl w:ilvl="3">
      <w:start w:val="1"/>
      <w:numFmt w:val="upperLetter"/>
      <w:suff w:val="nothing"/>
      <w:lvlText w:val="(%4)"/>
      <w:lvlJc w:val="left"/>
    </w:lvl>
    <w:lvl w:ilvl="4">
      <w:start w:val="1"/>
      <w:numFmt w:val="upperLetter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upperLetter"/>
      <w:suff w:val="nothing"/>
      <w:lvlText w:val="(%7)"/>
      <w:lvlJc w:val="left"/>
    </w:lvl>
    <w:lvl w:ilvl="7">
      <w:start w:val="1"/>
      <w:numFmt w:val="upperLetter"/>
      <w:suff w:val="nothing"/>
      <w:lvlText w:val="(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5" w15:restartNumberingAfterBreak="0">
    <w:nsid w:val="00000006"/>
    <w:multiLevelType w:val="multilevel"/>
    <w:tmpl w:val="00000006"/>
    <w:lvl w:ilvl="0">
      <w:start w:val="11"/>
      <w:numFmt w:val="upperLetter"/>
      <w:suff w:val="nothing"/>
      <w:lvlText w:val="(%1)"/>
      <w:lvlJc w:val="left"/>
    </w:lvl>
    <w:lvl w:ilvl="1">
      <w:start w:val="1"/>
      <w:numFmt w:val="upperLetter"/>
      <w:suff w:val="nothing"/>
      <w:lvlText w:val="(%2)"/>
      <w:lvlJc w:val="left"/>
    </w:lvl>
    <w:lvl w:ilvl="2">
      <w:start w:val="1"/>
      <w:numFmt w:val="upperLetter"/>
      <w:suff w:val="nothing"/>
      <w:lvlText w:val="(%3)"/>
      <w:lvlJc w:val="left"/>
    </w:lvl>
    <w:lvl w:ilvl="3">
      <w:start w:val="1"/>
      <w:numFmt w:val="upperLetter"/>
      <w:suff w:val="nothing"/>
      <w:lvlText w:val="(%4)"/>
      <w:lvlJc w:val="left"/>
    </w:lvl>
    <w:lvl w:ilvl="4">
      <w:start w:val="1"/>
      <w:numFmt w:val="upperLetter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upperLetter"/>
      <w:suff w:val="nothing"/>
      <w:lvlText w:val="(%7)"/>
      <w:lvlJc w:val="left"/>
    </w:lvl>
    <w:lvl w:ilvl="7">
      <w:start w:val="1"/>
      <w:numFmt w:val="upperLetter"/>
      <w:suff w:val="nothing"/>
      <w:lvlText w:val="(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Letter"/>
      <w:suff w:val="nothing"/>
      <w:lvlText w:val="%3)"/>
      <w:lvlJc w:val="left"/>
    </w:lvl>
    <w:lvl w:ilvl="3">
      <w:start w:val="1"/>
      <w:numFmt w:val="lowerLetter"/>
      <w:suff w:val="nothing"/>
      <w:lvlText w:val="%4)"/>
      <w:lvlJc w:val="left"/>
    </w:lvl>
    <w:lvl w:ilvl="4">
      <w:start w:val="1"/>
      <w:numFmt w:val="lowerLetter"/>
      <w:suff w:val="nothing"/>
      <w:lvlText w:val="%5)"/>
      <w:lvlJc w:val="left"/>
    </w:lvl>
    <w:lvl w:ilvl="5">
      <w:start w:val="1"/>
      <w:numFmt w:val="lowerLetter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Tarara, Katie">
    <w15:presenceInfo w15:providerId="AD" w15:userId="10037FFE8B07FDBE@LIVE.COM"/>
  </w15:person>
  <w15:person w15:author="Richie, James">
    <w15:presenceInfo w15:providerId="AD" w15:userId="10037FFE8B080F1F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31F"/>
    <w:rsid w:val="00070509"/>
    <w:rsid w:val="000D096F"/>
    <w:rsid w:val="00102D3C"/>
    <w:rsid w:val="00300ADB"/>
    <w:rsid w:val="00311B6A"/>
    <w:rsid w:val="003338CB"/>
    <w:rsid w:val="00484998"/>
    <w:rsid w:val="00725B29"/>
    <w:rsid w:val="007924FA"/>
    <w:rsid w:val="007C1B85"/>
    <w:rsid w:val="007E50F9"/>
    <w:rsid w:val="00874B98"/>
    <w:rsid w:val="008D35B2"/>
    <w:rsid w:val="008D5068"/>
    <w:rsid w:val="00AB231F"/>
    <w:rsid w:val="00B053C0"/>
    <w:rsid w:val="00C32BCD"/>
    <w:rsid w:val="00D65F05"/>
    <w:rsid w:val="00DB7B19"/>
    <w:rsid w:val="00DF588A"/>
    <w:rsid w:val="00E7769E"/>
    <w:rsid w:val="00EA73DD"/>
    <w:rsid w:val="23008000"/>
    <w:rsid w:val="3EA6328E"/>
    <w:rsid w:val="5CDD0251"/>
    <w:rsid w:val="79A2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4256C8-1DB1-4F86-ADB1-57071FC5874B}"/>
  <w14:docId w14:val="01D448F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AB231F"/>
    <w:rPr>
      <w:sz w:val="16"/>
      <w:szCs w:val="16"/>
    </w:rPr>
  </w:style>
  <w:style w:type="paragraph" w:styleId="Level1" w:customStyle="1">
    <w:name w:val="Level 1"/>
    <w:basedOn w:val="Normal"/>
    <w:pPr>
      <w:widowControl w:val="0"/>
    </w:pPr>
  </w:style>
  <w:style w:type="paragraph" w:styleId="Level2" w:customStyle="1">
    <w:name w:val="Level 2"/>
    <w:basedOn w:val="Normal"/>
    <w:pPr>
      <w:widowControl w:val="0"/>
    </w:pPr>
  </w:style>
  <w:style w:type="paragraph" w:styleId="Level3" w:customStyle="1">
    <w:name w:val="Level 3"/>
    <w:basedOn w:val="Normal"/>
    <w:pPr>
      <w:widowControl w:val="0"/>
    </w:pPr>
  </w:style>
  <w:style w:type="paragraph" w:styleId="Level4" w:customStyle="1">
    <w:name w:val="Level 4"/>
    <w:basedOn w:val="Normal"/>
    <w:pPr>
      <w:widowControl w:val="0"/>
    </w:pPr>
  </w:style>
  <w:style w:type="paragraph" w:styleId="Level5" w:customStyle="1">
    <w:name w:val="Level 5"/>
    <w:basedOn w:val="Normal"/>
    <w:pPr>
      <w:widowControl w:val="0"/>
    </w:pPr>
  </w:style>
  <w:style w:type="paragraph" w:styleId="Level6" w:customStyle="1">
    <w:name w:val="Level 6"/>
    <w:basedOn w:val="Normal"/>
    <w:pPr>
      <w:widowControl w:val="0"/>
    </w:pPr>
  </w:style>
  <w:style w:type="paragraph" w:styleId="Level7" w:customStyle="1">
    <w:name w:val="Level 7"/>
    <w:basedOn w:val="Normal"/>
    <w:pPr>
      <w:widowControl w:val="0"/>
    </w:pPr>
  </w:style>
  <w:style w:type="paragraph" w:styleId="Level8" w:customStyle="1">
    <w:name w:val="Level 8"/>
    <w:basedOn w:val="Normal"/>
    <w:pPr>
      <w:widowControl w:val="0"/>
    </w:pPr>
  </w:style>
  <w:style w:type="paragraph" w:styleId="Level9" w:customStyle="1">
    <w:name w:val="Level 9"/>
    <w:basedOn w:val="Normal"/>
    <w:pPr>
      <w:widowControl w:val="0"/>
    </w:pPr>
    <w:rPr>
      <w:b/>
    </w:rPr>
  </w:style>
  <w:style w:type="paragraph" w:styleId="CommentText">
    <w:name w:val="annotation text"/>
    <w:basedOn w:val="Normal"/>
    <w:semiHidden/>
    <w:rsid w:val="00AB231F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31F"/>
    <w:rPr>
      <w:b/>
      <w:bCs/>
    </w:rPr>
  </w:style>
  <w:style w:type="paragraph" w:styleId="BalloonText">
    <w:name w:val="Balloon Text"/>
    <w:basedOn w:val="Normal"/>
    <w:semiHidden/>
    <w:rsid w:val="00AB23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11/relationships/people" Target="/word/people.xml" Id="Rc894acc5160640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4CE885820DB4BB8017B382DCE25AF" ma:contentTypeVersion="9" ma:contentTypeDescription="Create a new document." ma:contentTypeScope="" ma:versionID="47a604f07fa823263ecb5316e6330d0d">
  <xsd:schema xmlns:xsd="http://www.w3.org/2001/XMLSchema" xmlns:xs="http://www.w3.org/2001/XMLSchema" xmlns:p="http://schemas.microsoft.com/office/2006/metadata/properties" xmlns:ns2="7af7cd7a-bfc3-4d68-82f0-2675a70e3386" xmlns:ns3="4c84a01d-39f5-4c43-814e-f3472dabf3d1" targetNamespace="http://schemas.microsoft.com/office/2006/metadata/properties" ma:root="true" ma:fieldsID="a64d50da6a3d66773b4cb216ecf650e0" ns2:_="" ns3:_="">
    <xsd:import namespace="7af7cd7a-bfc3-4d68-82f0-2675a70e3386"/>
    <xsd:import namespace="4c84a01d-39f5-4c43-814e-f3472dabf3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4a01d-39f5-4c43-814e-f3472dabf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7217C4-4D2B-4B27-B5C7-321145609008}"/>
</file>

<file path=customXml/itemProps2.xml><?xml version="1.0" encoding="utf-8"?>
<ds:datastoreItem xmlns:ds="http://schemas.openxmlformats.org/officeDocument/2006/customXml" ds:itemID="{53C714C6-B73F-4840-A028-3A91CA277BA2}"/>
</file>

<file path=customXml/itemProps3.xml><?xml version="1.0" encoding="utf-8"?>
<ds:datastoreItem xmlns:ds="http://schemas.openxmlformats.org/officeDocument/2006/customXml" ds:itemID="{E8423206-6F40-4A17-918C-3DCDA44D9113}"/>
</file>

<file path=customXml/itemProps4.xml><?xml version="1.0" encoding="utf-8"?>
<ds:datastoreItem xmlns:ds="http://schemas.openxmlformats.org/officeDocument/2006/customXml" ds:itemID="{2B0A2120-95DA-4ECE-9363-E68B7F2306A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Marquette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EECE 114</dc:title>
  <dc:creator>Joshis</dc:creator>
  <lastModifiedBy>Richie, James</lastModifiedBy>
  <revision>8</revision>
  <lastPrinted>2017-11-13T16:39:00.0000000Z</lastPrinted>
  <dcterms:created xsi:type="dcterms:W3CDTF">2012-06-19T18:26:00.0000000Z</dcterms:created>
  <dcterms:modified xsi:type="dcterms:W3CDTF">2018-02-28T20:04:40.6705725Z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0x01010097D4CE885820DB4BB8017B382DCE25AF</vt:lpwstr>
  </property>
</Properties>
</file>