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2B07" w:rsidR="00D457F5" w:rsidP="002D2B07" w:rsidRDefault="00533093" w14:paraId="28041351" w14:textId="77777777">
      <w:pPr>
        <w:tabs>
          <w:tab w:val="center" w:pos="4824"/>
        </w:tabs>
        <w:jc w:val="center"/>
        <w:rPr>
          <w:b/>
          <w:bCs/>
        </w:rPr>
      </w:pPr>
      <w:r w:rsidRPr="002D2B07">
        <w:rPr>
          <w:b/>
          <w:bCs/>
        </w:rPr>
        <w:t xml:space="preserve">EECE </w:t>
      </w:r>
      <w:r w:rsidRPr="002D2B07" w:rsidR="00FF6000">
        <w:rPr>
          <w:b/>
          <w:bCs/>
        </w:rPr>
        <w:t>4410:</w:t>
      </w:r>
      <w:r w:rsidRPr="002D2B07" w:rsidR="00D457F5">
        <w:rPr>
          <w:b/>
          <w:bCs/>
        </w:rPr>
        <w:t xml:space="preserve">  Integrated Microelectronic Circuits</w:t>
      </w:r>
    </w:p>
    <w:p w:rsidRPr="002D2B07" w:rsidR="004D3377" w:rsidP="004D3377" w:rsidRDefault="004D3377" w14:paraId="3F65C266" w14:textId="77777777">
      <w:pPr>
        <w:tabs>
          <w:tab w:val="center" w:pos="4824"/>
        </w:tabs>
        <w:rPr>
          <w:b/>
          <w:bCs/>
        </w:rPr>
      </w:pPr>
    </w:p>
    <w:p w:rsidRPr="002D2B07" w:rsidR="004D3377" w:rsidP="004D3377" w:rsidRDefault="008E01BD" w14:paraId="3DDF90D5" w14:textId="77777777">
      <w:pPr>
        <w:tabs>
          <w:tab w:val="center" w:pos="4824"/>
        </w:tabs>
        <w:rPr>
          <w:bCs/>
        </w:rPr>
      </w:pPr>
      <w:r w:rsidRPr="002D2B07">
        <w:rPr>
          <w:b/>
          <w:bCs/>
        </w:rPr>
        <w:t>Credits and contact hours:</w:t>
      </w:r>
      <w:r w:rsidRPr="002D2B07">
        <w:rPr>
          <w:bCs/>
        </w:rPr>
        <w:t xml:space="preserve"> 3 </w:t>
      </w:r>
      <w:r w:rsidR="002D2B07">
        <w:rPr>
          <w:bCs/>
        </w:rPr>
        <w:t xml:space="preserve">credits, </w:t>
      </w:r>
      <w:r w:rsidR="00F53FF9">
        <w:rPr>
          <w:bCs/>
        </w:rPr>
        <w:t>three</w:t>
      </w:r>
      <w:r w:rsidR="002D2B07">
        <w:rPr>
          <w:bCs/>
        </w:rPr>
        <w:t xml:space="preserve"> </w:t>
      </w:r>
      <w:proofErr w:type="gramStart"/>
      <w:r w:rsidR="002D2B07">
        <w:rPr>
          <w:bCs/>
        </w:rPr>
        <w:t>50 minute</w:t>
      </w:r>
      <w:proofErr w:type="gramEnd"/>
      <w:r w:rsidR="002D2B07">
        <w:rPr>
          <w:bCs/>
        </w:rPr>
        <w:t xml:space="preserve"> class periods per week</w:t>
      </w:r>
    </w:p>
    <w:p w:rsidRPr="002D2B07" w:rsidR="004D3377" w:rsidP="004D3377" w:rsidRDefault="004D3377" w14:paraId="44C403AF" w14:textId="77777777">
      <w:pPr>
        <w:tabs>
          <w:tab w:val="center" w:pos="4824"/>
        </w:tabs>
        <w:rPr>
          <w:bCs/>
        </w:rPr>
      </w:pPr>
    </w:p>
    <w:p w:rsidRPr="002D2B07" w:rsidR="004D3377" w:rsidP="004D3377" w:rsidRDefault="004D3377" w14:paraId="2ECE3547" w14:textId="77777777">
      <w:pPr>
        <w:tabs>
          <w:tab w:val="center" w:pos="4824"/>
        </w:tabs>
        <w:rPr>
          <w:bCs/>
        </w:rPr>
      </w:pPr>
      <w:r w:rsidRPr="002D2B07">
        <w:rPr>
          <w:b/>
          <w:bCs/>
        </w:rPr>
        <w:t>Course Coordinator:</w:t>
      </w:r>
      <w:r w:rsidRPr="002D2B07">
        <w:rPr>
          <w:bCs/>
        </w:rPr>
        <w:t xml:space="preserve"> </w:t>
      </w:r>
      <w:r w:rsidR="00F53FF9">
        <w:rPr>
          <w:bCs/>
        </w:rPr>
        <w:t xml:space="preserve"> Chung Hoon Lee</w:t>
      </w:r>
    </w:p>
    <w:p w:rsidRPr="002D2B07" w:rsidR="004D3377" w:rsidP="004D3377" w:rsidRDefault="004D3377" w14:paraId="37DEC36E" w14:textId="77777777">
      <w:pPr>
        <w:tabs>
          <w:tab w:val="center" w:pos="4824"/>
        </w:tabs>
        <w:rPr>
          <w:bCs/>
        </w:rPr>
      </w:pPr>
    </w:p>
    <w:p w:rsidRPr="002D2B07" w:rsidR="004D3377" w:rsidP="004D3377" w:rsidRDefault="004D3377" w14:paraId="77FC163E" w14:textId="77777777">
      <w:r w:rsidRPr="002D2B07">
        <w:rPr>
          <w:b/>
          <w:bCs/>
        </w:rPr>
        <w:t>Course Materials:</w:t>
      </w:r>
    </w:p>
    <w:p w:rsidRPr="002D2B07" w:rsidR="004D3377" w:rsidP="00B374A0" w:rsidRDefault="004D3377" w14:paraId="1CEE4D13" w14:textId="77777777">
      <w:pPr>
        <w:tabs>
          <w:tab w:val="left" w:pos="1440"/>
        </w:tabs>
      </w:pPr>
      <w:r w:rsidRPr="002D2B07">
        <w:rPr>
          <w:b/>
          <w:bCs/>
        </w:rPr>
        <w:t>Required:</w:t>
      </w:r>
      <w:r w:rsidRPr="002D2B07">
        <w:tab/>
      </w:r>
      <w:r w:rsidRPr="002D2B07">
        <w:t xml:space="preserve">Richard C. Jaeger, </w:t>
      </w:r>
      <w:r w:rsidRPr="002D2B07">
        <w:rPr>
          <w:u w:val="single"/>
        </w:rPr>
        <w:t>Introduction to Microelectronic Fabrication</w:t>
      </w:r>
      <w:r w:rsidRPr="002D2B07">
        <w:t>, second edition,</w:t>
      </w:r>
    </w:p>
    <w:p w:rsidRPr="002D2B07" w:rsidR="004D3377" w:rsidP="004D3377" w:rsidRDefault="004D3377" w14:paraId="7D0F91D0" w14:textId="77777777">
      <w:r w:rsidRPr="002D2B07">
        <w:t xml:space="preserve"> </w:t>
      </w:r>
      <w:r w:rsidRPr="002D2B07">
        <w:tab/>
      </w:r>
      <w:r w:rsidRPr="002D2B07">
        <w:tab/>
      </w:r>
      <w:r w:rsidRPr="002D2B07">
        <w:t>Prentice Hall, 2002.</w:t>
      </w:r>
    </w:p>
    <w:p w:rsidRPr="002D2B07" w:rsidR="00B374A0" w:rsidP="00F53FF9" w:rsidRDefault="00B374A0" w14:paraId="5959D671" w14:textId="77777777">
      <w:pPr>
        <w:tabs>
          <w:tab w:val="left" w:pos="1440"/>
        </w:tabs>
      </w:pPr>
      <w:r w:rsidRPr="002D2B07">
        <w:t xml:space="preserve">David A Hodges and Horace G Jackson, </w:t>
      </w:r>
      <w:r w:rsidRPr="002D2B07">
        <w:rPr>
          <w:u w:val="single"/>
        </w:rPr>
        <w:t>Analysis and Design of Digital Integrated</w:t>
      </w:r>
      <w:r w:rsidR="00F53FF9">
        <w:t xml:space="preserve"> </w:t>
      </w:r>
      <w:r w:rsidRPr="002D2B07">
        <w:rPr>
          <w:u w:val="single"/>
        </w:rPr>
        <w:t>Circuits</w:t>
      </w:r>
      <w:r w:rsidRPr="002D2B07">
        <w:t>, second edition, McGraw Hill, 1988.</w:t>
      </w:r>
    </w:p>
    <w:p w:rsidRPr="002D2B07" w:rsidR="00B374A0" w:rsidP="00B374A0" w:rsidRDefault="00B374A0" w14:paraId="66848CE2" w14:textId="77777777">
      <w:pPr>
        <w:tabs>
          <w:tab w:val="left" w:pos="1440"/>
        </w:tabs>
      </w:pPr>
      <w:r w:rsidRPr="002D2B07">
        <w:tab/>
      </w:r>
    </w:p>
    <w:p w:rsidRPr="002D2B07" w:rsidR="00D457F5" w:rsidP="00B374A0" w:rsidRDefault="00D457F5" w14:paraId="061DA028" w14:textId="77777777">
      <w:pPr>
        <w:tabs>
          <w:tab w:val="left" w:pos="1440"/>
        </w:tabs>
      </w:pPr>
      <w:r w:rsidRPr="002D2B07">
        <w:rPr>
          <w:b/>
          <w:bCs/>
        </w:rPr>
        <w:t>Course Description:</w:t>
      </w:r>
    </w:p>
    <w:p w:rsidRPr="002D2B07" w:rsidR="003D2B7B" w:rsidRDefault="00D41E08" w14:paraId="3995E125" w14:textId="77777777">
      <w:r w:rsidRPr="002D2B07">
        <w:t xml:space="preserve">Basic processing </w:t>
      </w:r>
      <w:r w:rsidR="00F53FF9">
        <w:t xml:space="preserve">and fabrication </w:t>
      </w:r>
      <w:r w:rsidRPr="002D2B07">
        <w:t>technology of integrated circuits, passive components and their parasitic effects, MOS transistors, bipolar transistors and diodes, design of silicon integrated circuits. Emphasis is placed on the de</w:t>
      </w:r>
      <w:bookmarkStart w:name="_GoBack" w:id="0"/>
      <w:bookmarkEnd w:id="0"/>
      <w:r w:rsidRPr="002D2B07">
        <w:t>sign of circuits to meet given requirements.</w:t>
      </w:r>
    </w:p>
    <w:p w:rsidRPr="002D2B07" w:rsidR="00D41E08" w:rsidRDefault="00D41E08" w14:paraId="45EB0E46" w14:textId="77777777"/>
    <w:p w:rsidRPr="002D2B07" w:rsidR="00D41E08" w:rsidP="00D41E08" w:rsidRDefault="00D41E08" w14:paraId="658F785B" w14:textId="77777777" w14:noSpellErr="1">
      <w:pPr>
        <w:tabs>
          <w:tab w:val="left" w:pos="-1440"/>
        </w:tabs>
        <w:ind w:left="1440" w:hanging="1440"/>
      </w:pPr>
      <w:r w:rsidRPr="002D2B07">
        <w:rPr>
          <w:b w:val="1"/>
          <w:bCs w:val="1"/>
        </w:rPr>
        <w:t>Prerequisites:</w:t>
      </w:r>
      <w:r w:rsidRPr="002D2B07">
        <w:rPr>
          <w:b/>
          <w:bCs/>
        </w:rPr>
        <w:tab/>
      </w:r>
      <w:r w:rsidRPr="002D2B07">
        <w:rPr>
          <w:b w:val="1"/>
          <w:bCs w:val="1"/>
        </w:rPr>
        <w:t xml:space="preserve"> </w:t>
      </w:r>
      <w:r w:rsidRPr="002D2B07" w:rsidR="00533093">
        <w:rPr/>
        <w:t>EECE 3010</w:t>
      </w:r>
      <w:r w:rsidRPr="002D2B07">
        <w:rPr/>
        <w:t xml:space="preserve"> </w:t>
      </w:r>
      <w:del w:author="Richie, James" w:date="2018-02-28T09:22:58.7308386" w:id="865819886">
        <w:r w:rsidRPr="002D2B07" w:rsidDel="339B5CEE">
          <w:rPr/>
          <w:delText xml:space="preserve">(</w:delText>
        </w:r>
        <w:r w:rsidRPr="002D2B07" w:rsidDel="339B5CEE" w:rsidR="00533093">
          <w:delText>EECE 010</w:delText>
        </w:r>
        <w:r w:rsidRPr="002D2B07" w:rsidDel="339B5CEE">
          <w:delText xml:space="preserve">) </w:delText>
        </w:r>
      </w:del>
      <w:r w:rsidRPr="002D2B07">
        <w:rPr/>
        <w:t xml:space="preserve">and </w:t>
      </w:r>
      <w:r w:rsidRPr="002D2B07" w:rsidR="00533093">
        <w:rPr/>
        <w:t>EECE 2030</w:t>
      </w:r>
      <w:del w:author="Richie, James" w:date="2018-02-28T09:22:58.7308386" w:id="223876971">
        <w:r w:rsidRPr="002D2B07" w:rsidDel="339B5CEE">
          <w:delText xml:space="preserve"> (</w:delText>
        </w:r>
        <w:r w:rsidRPr="002D2B07" w:rsidDel="339B5CEE" w:rsidR="00533093">
          <w:delText>EECE 112</w:delText>
        </w:r>
        <w:r w:rsidRPr="002D2B07" w:rsidDel="339B5CEE">
          <w:delText>)</w:delText>
        </w:r>
        <w:r w:rsidDel="339B5CEE" w:rsidR="00F53FF9">
          <w:delText xml:space="preserve"> </w:delText>
        </w:r>
        <w:r w:rsidRPr="00FE7E70" w:rsidDel="339B5CEE" w:rsidR="00F53FF9">
          <w:delText>with a minimum grade of C</w:delText>
        </w:r>
      </w:del>
      <w:r w:rsidR="00F53FF9">
        <w:rPr/>
        <w:t>.</w:t>
      </w:r>
    </w:p>
    <w:p w:rsidRPr="002D2B07" w:rsidR="00D41E08" w:rsidRDefault="00D41E08" w14:paraId="4C092E99" w14:textId="77777777"/>
    <w:p w:rsidRPr="002D2B07" w:rsidR="003D2B7B" w:rsidDel="1237C97C" w:rsidP="5B828DC7" w:rsidRDefault="004357AC" w14:paraId="174D80DF" w14:noSpellErr="1" w14:textId="4FCEA59A">
      <w:pPr>
        <w:rPr>
          <w:del w:author="Tarara, Katie" w:date="2018-02-23T08:41:34.6641339" w:id="1534444457"/>
          <w:b w:val="1"/>
          <w:bCs w:val="1"/>
          <w:rPrChange w:author="Tarara, Katie" w:date="2018-02-23T08:41:07.4864119" w:id="681916033">
            <w:rPr/>
          </w:rPrChange>
        </w:rPr>
        <w:pPrChange w:author="Tarara, Katie" w:date="2018-02-23T08:41:07.4864119" w:id="1354519751">
          <w:pPr/>
        </w:pPrChange>
      </w:pPr>
      <w:ins w:author="Tarara, Katie" w:date="2018-02-19T08:31:00Z" w:id="1">
        <w:r w:rsidRPr="5B828DC7">
          <w:rPr>
            <w:b w:val="1"/>
            <w:bCs w:val="1"/>
            <w:rPrChange w:author="Tarara, Katie" w:date="2018-02-23T08:41:07.4864119" w:id="1535282631">
              <w:rPr>
                <w:b/>
              </w:rPr>
            </w:rPrChange>
          </w:rPr>
          <w:t xml:space="preserve">Selected </w:t>
        </w:r>
      </w:ins>
      <w:r w:rsidRPr="5B828DC7" w:rsidR="003D2B7B">
        <w:rPr>
          <w:b w:val="1"/>
          <w:bCs w:val="1"/>
          <w:rPrChange w:author="Tarara, Katie" w:date="2018-02-23T08:41:07.4864119" w:id="711510949">
            <w:rPr>
              <w:b/>
            </w:rPr>
          </w:rPrChange>
        </w:rPr>
        <w:t>Elective</w:t>
      </w:r>
      <w:ins w:author="Tarara, Katie" w:date="2018-02-23T08:41:07.4864119" w:id="1795635271">
        <w:r w:rsidRPr="5B828DC7" w:rsidR="5B828DC7">
          <w:rPr>
            <w:b w:val="1"/>
            <w:bCs w:val="1"/>
            <w:rPrChange w:author="Tarara, Katie" w:date="2018-02-23T08:41:07.4864119" w:id="2">
              <w:rPr>
                <w:b/>
              </w:rPr>
            </w:rPrChange>
          </w:rPr>
          <w:t xml:space="preserve">: </w:t>
        </w:r>
      </w:ins>
      <w:ins w:author="Tarara, Katie" w:date="2018-02-19T08:32:00Z" w:id="3">
        <w:r>
          <w:rPr/>
          <w:t xml:space="preserve"> in</w:t>
        </w:r>
      </w:ins>
      <w:ins w:author="Tarara, Katie" w:date="2018-02-23T08:41:07.4864119" w:id="2085512109">
        <w:r w:rsidRPr="28545B9F" w:rsidR="5B828DC7">
          <w:rPr/>
          <w:t xml:space="preserve"> </w:t>
        </w:r>
      </w:ins>
      <w:ins w:author="Richie, James" w:date="2018-02-28T09:23:14.2398425" w:id="240493780">
        <w:r w:rsidRPr="28545B9F" w:rsidR="28545B9F">
          <w:rPr/>
          <w:t xml:space="preserve">ELEN </w:t>
        </w:r>
      </w:ins>
      <w:ins w:author="Tarara, Katie" w:date="2018-02-19T08:32:00Z" w:id="1969150619">
        <w:r>
          <w:rPr/>
          <w:t xml:space="preserve">Electronic Devices and Systems area</w:t>
        </w:r>
      </w:ins>
      <w:ins w:author="Tarara, Katie" w:date="2018-02-23T08:41:07.4864119" w:id="455496203">
        <w:r w:rsidRPr="28545B9F" w:rsidR="5B828DC7">
          <w:rPr/>
          <w:t xml:space="preserve">, </w:t>
        </w:r>
      </w:ins>
      <w:del w:author="Tarara, Katie" w:date="2018-02-19T08:32:00Z" w:id="4">
        <w:r w:rsidRPr="002D2B07" w:rsidDel="004357AC" w:rsidR="00566780">
          <w:delText xml:space="preserve"> </w:delText>
        </w:r>
        <w:r w:rsidRPr="007705DF" w:rsidDel="004357AC" w:rsidR="00566780">
          <w:delText>course in the Electrical Engineering program.</w:delText>
        </w:r>
      </w:del>
      <w:ins w:author="Tarara, Katie" w:date="2018-02-23T08:41:34.6641339" w:id="1682601667">
        <w:r w:rsidRPr="1237C97C" w:rsidR="1237C97C">
          <w:rPr>
            <w:rFonts w:ascii="Times New Roman" w:hAnsi="Times New Roman" w:eastAsia="Times New Roman" w:cs="Times New Roman"/>
            <w:noProof w:val="0"/>
            <w:sz w:val="24"/>
            <w:szCs w:val="24"/>
            <w:lang w:val="en-US"/>
            <w:rPrChange w:author="Tarara, Katie" w:date="2018-02-23T08:41:34.6641339" w:id="1447142042">
              <w:rPr/>
            </w:rPrChange>
          </w:rPr>
          <w:t>COEN Hardware area (breadth &amp; depth).</w:t>
        </w:r>
      </w:ins>
    </w:p>
    <w:p w:rsidR="1237C97C" w:rsidP="28545B9F" w:rsidRDefault="1237C97C" w14:paraId="0F927DD1" w14:noSpellErr="1" w14:textId="0265E00B">
      <w:pPr>
        <w:pStyle w:val="Normal"/>
        <w:ind w:left="0"/>
        <w:rPr>
          <w:b w:val="1"/>
          <w:bCs w:val="1"/>
          <w:rPrChange w:author="Richie, James" w:date="2018-02-28T09:23:14.2398425" w:id="1560909029">
            <w:rPr/>
          </w:rPrChange>
        </w:rPr>
        <w:pPrChange w:author="Richie, James" w:date="2018-02-28T09:23:14.2398425" w:id="1919488836">
          <w:pPr/>
        </w:pPrChange>
      </w:pPr>
    </w:p>
    <w:p w:rsidRPr="002D2B07" w:rsidR="002066D8" w:rsidRDefault="002066D8" w14:paraId="1355A3F6" w14:textId="77777777">
      <w:pPr>
        <w:rPr>
          <w:b/>
        </w:rPr>
      </w:pPr>
    </w:p>
    <w:p w:rsidRPr="002D2B07" w:rsidR="00D457F5" w:rsidP="002066D8" w:rsidRDefault="002066D8" w14:paraId="577FC9A4" w14:textId="77777777">
      <w:pPr>
        <w:tabs>
          <w:tab w:val="left" w:pos="-1440"/>
        </w:tabs>
        <w:spacing w:line="278" w:lineRule="auto"/>
        <w:ind w:left="6480" w:hanging="6480"/>
      </w:pPr>
      <w:r w:rsidRPr="002D2B07">
        <w:rPr>
          <w:b/>
          <w:bCs/>
        </w:rPr>
        <w:t xml:space="preserve">Contribution to Professional Component: </w:t>
      </w:r>
      <w:r w:rsidRPr="002D2B07">
        <w:t>Engineering Science 50%, Engineering Design 50%</w:t>
      </w:r>
    </w:p>
    <w:p w:rsidRPr="002D2B07" w:rsidR="002066D8" w:rsidP="002066D8" w:rsidRDefault="002066D8" w14:paraId="5C677809" w14:textId="77777777">
      <w:pPr>
        <w:tabs>
          <w:tab w:val="left" w:pos="-1440"/>
        </w:tabs>
        <w:spacing w:line="278" w:lineRule="auto"/>
        <w:ind w:left="6480" w:hanging="6480"/>
        <w:jc w:val="both"/>
      </w:pPr>
    </w:p>
    <w:p w:rsidRPr="002D2B07" w:rsidR="00D457F5" w:rsidRDefault="00D457F5" w14:paraId="0874DAD9" w14:textId="77777777">
      <w:pPr>
        <w:spacing w:line="218" w:lineRule="auto"/>
        <w:ind w:right="159"/>
      </w:pPr>
      <w:r w:rsidRPr="002D2B07">
        <w:rPr>
          <w:b/>
          <w:bCs/>
        </w:rPr>
        <w:t>Course Goals:</w:t>
      </w:r>
    </w:p>
    <w:p w:rsidRPr="002D2B07" w:rsidR="00D457F5" w:rsidRDefault="00D457F5" w14:paraId="05FC67B0" w14:textId="77777777">
      <w:pPr>
        <w:spacing w:line="218" w:lineRule="auto"/>
        <w:ind w:right="79"/>
        <w:jc w:val="both"/>
      </w:pPr>
      <w:r w:rsidRPr="002D2B07">
        <w:t>The objective of this course is to provide the student a good understanding of the design and fabrication of semiconductor integrated circuits.</w:t>
      </w:r>
    </w:p>
    <w:p w:rsidRPr="002D2B07" w:rsidR="00D457F5" w:rsidRDefault="00D457F5" w14:paraId="3F228EE6" w14:textId="77777777">
      <w:pPr>
        <w:spacing w:line="218" w:lineRule="auto"/>
        <w:ind w:right="79"/>
        <w:jc w:val="both"/>
      </w:pPr>
    </w:p>
    <w:p w:rsidRPr="002D2B07" w:rsidR="00D457F5" w:rsidRDefault="00D457F5" w14:paraId="2BD0DDBB" w14:textId="77777777">
      <w:pPr>
        <w:spacing w:line="218" w:lineRule="auto"/>
        <w:ind w:right="79"/>
        <w:jc w:val="both"/>
        <w:rPr>
          <w:b/>
          <w:bCs/>
        </w:rPr>
      </w:pPr>
      <w:r w:rsidRPr="002D2B07">
        <w:rPr>
          <w:b/>
          <w:bCs/>
        </w:rPr>
        <w:t>Course Objectives:</w:t>
      </w:r>
    </w:p>
    <w:p w:rsidRPr="002D2B07" w:rsidR="00D457F5" w:rsidP="00E738B6" w:rsidRDefault="00D457F5" w14:paraId="06D7100D" w14:textId="77777777">
      <w:pPr>
        <w:pStyle w:val="Level1"/>
        <w:numPr>
          <w:ilvl w:val="0"/>
          <w:numId w:val="0"/>
        </w:numPr>
        <w:tabs>
          <w:tab w:val="left" w:pos="-1440"/>
        </w:tabs>
        <w:spacing w:line="218" w:lineRule="auto"/>
        <w:jc w:val="both"/>
        <w:outlineLvl w:val="9"/>
      </w:pPr>
      <w:r w:rsidRPr="002D2B07">
        <w:t>By the end of this course, you should</w:t>
      </w:r>
      <w:r w:rsidRPr="002D2B07" w:rsidR="00533093">
        <w:t xml:space="preserve"> be able to...</w:t>
      </w:r>
    </w:p>
    <w:p w:rsidRPr="002D2B07" w:rsidR="00E738B6" w:rsidP="00E738B6" w:rsidRDefault="00E738B6" w14:paraId="038F7048" w14:textId="77777777">
      <w:pPr>
        <w:spacing w:line="216" w:lineRule="auto"/>
        <w:ind w:left="720" w:hanging="720"/>
        <w:jc w:val="both"/>
        <w:rPr>
          <w:lang w:eastAsia="ar-SA"/>
        </w:rPr>
      </w:pPr>
      <w:r w:rsidRPr="002D2B07">
        <w:rPr>
          <w:lang w:eastAsia="ar-SA"/>
        </w:rPr>
        <w:t>1.</w:t>
      </w:r>
      <w:r w:rsidRPr="002D2B07">
        <w:rPr>
          <w:lang w:eastAsia="ar-SA"/>
        </w:rPr>
        <w:tab/>
      </w:r>
      <w:r w:rsidRPr="002D2B07">
        <w:rPr>
          <w:lang w:eastAsia="ar-SA"/>
        </w:rPr>
        <w:t>Determine dopant materials and their concentrations required to obtain n and p type</w:t>
      </w:r>
    </w:p>
    <w:p w:rsidRPr="002D2B07" w:rsidR="00E738B6" w:rsidP="00E738B6" w:rsidRDefault="00E738B6" w14:paraId="30D33E6B" w14:textId="77777777">
      <w:pPr>
        <w:pStyle w:val="Level1"/>
        <w:numPr>
          <w:ilvl w:val="0"/>
          <w:numId w:val="0"/>
        </w:numPr>
        <w:spacing w:line="216" w:lineRule="auto"/>
        <w:ind w:left="720" w:right="0" w:hanging="720"/>
        <w:jc w:val="both"/>
        <w:rPr>
          <w:lang w:eastAsia="ar-SA"/>
        </w:rPr>
      </w:pPr>
      <w:r w:rsidRPr="002D2B07">
        <w:rPr>
          <w:lang w:eastAsia="ar-SA"/>
        </w:rPr>
        <w:t xml:space="preserve"> </w:t>
      </w:r>
      <w:r w:rsidRPr="002D2B07">
        <w:rPr>
          <w:lang w:eastAsia="ar-SA"/>
        </w:rPr>
        <w:tab/>
      </w:r>
      <w:r w:rsidRPr="002D2B07">
        <w:rPr>
          <w:lang w:eastAsia="ar-SA"/>
        </w:rPr>
        <w:t>materials of desired electrical properties.</w:t>
      </w:r>
      <w:r w:rsidRPr="002D2B07">
        <w:rPr>
          <w:lang w:eastAsia="ar-SA"/>
        </w:rPr>
        <w:tab/>
      </w:r>
    </w:p>
    <w:p w:rsidRPr="002D2B07" w:rsidR="00E738B6" w:rsidP="00E738B6" w:rsidRDefault="00E738B6" w14:paraId="330E548E" w14:textId="77777777">
      <w:pPr>
        <w:pStyle w:val="Level1"/>
        <w:numPr>
          <w:ilvl w:val="0"/>
          <w:numId w:val="0"/>
        </w:numPr>
        <w:spacing w:line="216" w:lineRule="auto"/>
        <w:ind w:left="720" w:right="0" w:hanging="720"/>
        <w:jc w:val="both"/>
        <w:rPr>
          <w:lang w:eastAsia="ar-SA"/>
        </w:rPr>
      </w:pPr>
      <w:r w:rsidRPr="002D2B07">
        <w:rPr>
          <w:lang w:eastAsia="ar-SA"/>
        </w:rPr>
        <w:t xml:space="preserve">2. </w:t>
      </w:r>
      <w:r w:rsidRPr="002D2B07">
        <w:rPr>
          <w:lang w:eastAsia="ar-SA"/>
        </w:rPr>
        <w:tab/>
      </w:r>
      <w:r w:rsidRPr="002D2B07">
        <w:rPr>
          <w:lang w:eastAsia="ar-SA"/>
        </w:rPr>
        <w:t xml:space="preserve">Clearly describe and explain the basic theory and applications </w:t>
      </w:r>
      <w:bookmarkStart w:name="OCRUncertain045" w:id="5"/>
      <w:r w:rsidRPr="002D2B07">
        <w:rPr>
          <w:lang w:eastAsia="ar-SA"/>
        </w:rPr>
        <w:t>of'</w:t>
      </w:r>
      <w:bookmarkEnd w:id="5"/>
      <w:r w:rsidRPr="002D2B07">
        <w:rPr>
          <w:lang w:eastAsia="ar-SA"/>
        </w:rPr>
        <w:t xml:space="preserve"> var</w:t>
      </w:r>
      <w:bookmarkStart w:name="OCRUncertain046" w:id="6"/>
      <w:r w:rsidRPr="002D2B07">
        <w:rPr>
          <w:lang w:eastAsia="ar-SA"/>
        </w:rPr>
        <w:t>i</w:t>
      </w:r>
      <w:bookmarkEnd w:id="6"/>
      <w:r w:rsidRPr="002D2B07">
        <w:rPr>
          <w:lang w:eastAsia="ar-SA"/>
        </w:rPr>
        <w:t>ous process</w:t>
      </w:r>
      <w:bookmarkStart w:name="OCRUncertain047" w:id="7"/>
      <w:r w:rsidRPr="002D2B07">
        <w:rPr>
          <w:lang w:eastAsia="ar-SA"/>
        </w:rPr>
        <w:t>i</w:t>
      </w:r>
      <w:bookmarkEnd w:id="7"/>
      <w:r w:rsidRPr="002D2B07">
        <w:rPr>
          <w:lang w:eastAsia="ar-SA"/>
        </w:rPr>
        <w:t xml:space="preserve">ng steps such as lithography, oxidation, </w:t>
      </w:r>
      <w:bookmarkStart w:name="OCRUncertain048" w:id="8"/>
      <w:r w:rsidRPr="002D2B07">
        <w:rPr>
          <w:lang w:eastAsia="ar-SA"/>
        </w:rPr>
        <w:t>di</w:t>
      </w:r>
      <w:bookmarkEnd w:id="8"/>
      <w:r w:rsidRPr="002D2B07">
        <w:rPr>
          <w:lang w:eastAsia="ar-SA"/>
        </w:rPr>
        <w:t>ff</w:t>
      </w:r>
      <w:bookmarkStart w:name="OCRUncertain049" w:id="9"/>
      <w:r w:rsidRPr="002D2B07">
        <w:rPr>
          <w:lang w:eastAsia="ar-SA"/>
        </w:rPr>
        <w:t>usio</w:t>
      </w:r>
      <w:bookmarkStart w:name="OCRUncertain052" w:id="10"/>
      <w:bookmarkEnd w:id="9"/>
      <w:r w:rsidRPr="002D2B07">
        <w:rPr>
          <w:lang w:eastAsia="ar-SA"/>
        </w:rPr>
        <w:t>n,</w:t>
      </w:r>
      <w:bookmarkStart w:name="OCRUncertain053" w:id="11"/>
      <w:bookmarkEnd w:id="10"/>
      <w:r w:rsidRPr="002D2B07">
        <w:rPr>
          <w:lang w:eastAsia="ar-SA"/>
        </w:rPr>
        <w:t xml:space="preserve"> e</w:t>
      </w:r>
      <w:bookmarkEnd w:id="11"/>
      <w:r w:rsidRPr="002D2B07">
        <w:rPr>
          <w:lang w:eastAsia="ar-SA"/>
        </w:rPr>
        <w:t xml:space="preserve">tc. that are utilized </w:t>
      </w:r>
      <w:bookmarkStart w:name="OCRUncertain054" w:id="12"/>
      <w:r w:rsidRPr="002D2B07">
        <w:rPr>
          <w:lang w:eastAsia="ar-SA"/>
        </w:rPr>
        <w:t>i</w:t>
      </w:r>
      <w:bookmarkEnd w:id="12"/>
      <w:r w:rsidRPr="002D2B07">
        <w:rPr>
          <w:lang w:eastAsia="ar-SA"/>
        </w:rPr>
        <w:t xml:space="preserve">n </w:t>
      </w:r>
      <w:bookmarkStart w:name="OCRUncertain055" w:id="13"/>
      <w:r w:rsidRPr="002D2B07">
        <w:rPr>
          <w:lang w:eastAsia="ar-SA"/>
        </w:rPr>
        <w:t>t</w:t>
      </w:r>
      <w:bookmarkEnd w:id="13"/>
      <w:r w:rsidRPr="002D2B07">
        <w:rPr>
          <w:lang w:eastAsia="ar-SA"/>
        </w:rPr>
        <w:t>h</w:t>
      </w:r>
      <w:bookmarkStart w:name="OCRUncertain056" w:id="14"/>
      <w:r w:rsidRPr="002D2B07">
        <w:rPr>
          <w:lang w:eastAsia="ar-SA"/>
        </w:rPr>
        <w:t>e</w:t>
      </w:r>
      <w:bookmarkEnd w:id="14"/>
      <w:r w:rsidRPr="002D2B07">
        <w:rPr>
          <w:lang w:eastAsia="ar-SA"/>
        </w:rPr>
        <w:t xml:space="preserve"> f</w:t>
      </w:r>
      <w:bookmarkStart w:name="OCRUncertain057" w:id="15"/>
      <w:r w:rsidRPr="002D2B07">
        <w:rPr>
          <w:lang w:eastAsia="ar-SA"/>
        </w:rPr>
        <w:t>ab</w:t>
      </w:r>
      <w:bookmarkEnd w:id="15"/>
      <w:r w:rsidRPr="002D2B07">
        <w:rPr>
          <w:lang w:eastAsia="ar-SA"/>
        </w:rPr>
        <w:t>rication of an integra</w:t>
      </w:r>
      <w:bookmarkStart w:name="OCRUncertain058" w:id="16"/>
      <w:r w:rsidRPr="002D2B07">
        <w:rPr>
          <w:lang w:eastAsia="ar-SA"/>
        </w:rPr>
        <w:t>t</w:t>
      </w:r>
      <w:bookmarkEnd w:id="16"/>
      <w:r w:rsidRPr="002D2B07">
        <w:rPr>
          <w:lang w:eastAsia="ar-SA"/>
        </w:rPr>
        <w:t>ed circuit</w:t>
      </w:r>
    </w:p>
    <w:p w:rsidRPr="002D2B07" w:rsidR="00E738B6" w:rsidP="00E738B6" w:rsidRDefault="00E738B6" w14:paraId="47CEA294" w14:textId="77777777">
      <w:pPr>
        <w:pStyle w:val="Level1"/>
        <w:numPr>
          <w:ilvl w:val="0"/>
          <w:numId w:val="0"/>
        </w:numPr>
        <w:spacing w:line="216" w:lineRule="auto"/>
        <w:ind w:left="720" w:right="0" w:hanging="720"/>
        <w:jc w:val="both"/>
        <w:rPr>
          <w:lang w:eastAsia="ar-SA"/>
        </w:rPr>
      </w:pPr>
      <w:r w:rsidRPr="002D2B07">
        <w:rPr>
          <w:lang w:eastAsia="ar-SA"/>
        </w:rPr>
        <w:t>3.</w:t>
      </w:r>
      <w:r w:rsidRPr="002D2B07">
        <w:rPr>
          <w:lang w:eastAsia="ar-SA"/>
        </w:rPr>
        <w:tab/>
      </w:r>
      <w:r w:rsidRPr="002D2B07">
        <w:rPr>
          <w:lang w:eastAsia="ar-SA"/>
        </w:rPr>
        <w:t>Explain para</w:t>
      </w:r>
      <w:bookmarkStart w:name="OCRUncertain060" w:id="17"/>
      <w:r w:rsidRPr="002D2B07">
        <w:rPr>
          <w:lang w:eastAsia="ar-SA"/>
        </w:rPr>
        <w:t>sitic effects that occur in IC</w:t>
      </w:r>
      <w:bookmarkEnd w:id="17"/>
      <w:r w:rsidRPr="002D2B07">
        <w:rPr>
          <w:lang w:eastAsia="ar-SA"/>
        </w:rPr>
        <w:t xml:space="preserve"> compon</w:t>
      </w:r>
      <w:bookmarkStart w:name="OCRUncertain061" w:id="18"/>
      <w:r w:rsidRPr="002D2B07">
        <w:rPr>
          <w:lang w:eastAsia="ar-SA"/>
        </w:rPr>
        <w:t>e</w:t>
      </w:r>
      <w:bookmarkEnd w:id="18"/>
      <w:r w:rsidRPr="002D2B07">
        <w:rPr>
          <w:lang w:eastAsia="ar-SA"/>
        </w:rPr>
        <w:t>n</w:t>
      </w:r>
      <w:bookmarkStart w:name="OCRUncertain062" w:id="19"/>
      <w:r w:rsidRPr="002D2B07">
        <w:rPr>
          <w:lang w:eastAsia="ar-SA"/>
        </w:rPr>
        <w:t>t</w:t>
      </w:r>
      <w:bookmarkEnd w:id="19"/>
      <w:r w:rsidRPr="002D2B07">
        <w:rPr>
          <w:lang w:eastAsia="ar-SA"/>
        </w:rPr>
        <w:t>s</w:t>
      </w:r>
      <w:bookmarkStart w:name="OCRUncertain063" w:id="20"/>
      <w:r w:rsidRPr="002D2B07">
        <w:rPr>
          <w:lang w:eastAsia="ar-SA"/>
        </w:rPr>
        <w:t>,</w:t>
      </w:r>
      <w:bookmarkStart w:name="OCRUncertain064" w:id="21"/>
      <w:bookmarkEnd w:id="20"/>
      <w:r w:rsidRPr="002D2B07">
        <w:rPr>
          <w:lang w:eastAsia="ar-SA"/>
        </w:rPr>
        <w:t xml:space="preserve"> describe their undesirable</w:t>
      </w:r>
      <w:bookmarkEnd w:id="21"/>
      <w:r w:rsidRPr="002D2B07">
        <w:rPr>
          <w:lang w:eastAsia="ar-SA"/>
        </w:rPr>
        <w:t xml:space="preserve"> effects, and devise techniques that can be used to minimi</w:t>
      </w:r>
      <w:bookmarkStart w:name="OCRUncertain065" w:id="22"/>
      <w:r w:rsidRPr="002D2B07">
        <w:rPr>
          <w:lang w:eastAsia="ar-SA"/>
        </w:rPr>
        <w:t>z</w:t>
      </w:r>
      <w:bookmarkEnd w:id="22"/>
      <w:r w:rsidRPr="002D2B07">
        <w:rPr>
          <w:lang w:eastAsia="ar-SA"/>
        </w:rPr>
        <w:t>e these problems.</w:t>
      </w:r>
    </w:p>
    <w:p w:rsidRPr="002D2B07" w:rsidR="00E738B6" w:rsidP="00E738B6" w:rsidRDefault="00E738B6" w14:paraId="5D3FDD2F" w14:textId="77777777">
      <w:pPr>
        <w:pStyle w:val="Level1"/>
        <w:numPr>
          <w:ilvl w:val="0"/>
          <w:numId w:val="0"/>
        </w:numPr>
        <w:spacing w:line="216" w:lineRule="auto"/>
        <w:ind w:left="720" w:right="0" w:hanging="720"/>
        <w:jc w:val="both"/>
        <w:rPr>
          <w:lang w:eastAsia="ar-SA"/>
        </w:rPr>
      </w:pPr>
      <w:r w:rsidRPr="002D2B07">
        <w:rPr>
          <w:lang w:eastAsia="ar-SA"/>
        </w:rPr>
        <w:t>4.</w:t>
      </w:r>
      <w:r w:rsidRPr="002D2B07">
        <w:rPr>
          <w:lang w:eastAsia="ar-SA"/>
        </w:rPr>
        <w:tab/>
      </w:r>
      <w:r w:rsidRPr="002D2B07">
        <w:rPr>
          <w:lang w:eastAsia="ar-SA"/>
        </w:rPr>
        <w:t xml:space="preserve">Generate the layout and develop </w:t>
      </w:r>
      <w:bookmarkStart w:name="OCRUncertain067" w:id="23"/>
      <w:r w:rsidRPr="002D2B07">
        <w:rPr>
          <w:iCs/>
          <w:lang w:eastAsia="ar-SA"/>
        </w:rPr>
        <w:t>flo</w:t>
      </w:r>
      <w:bookmarkEnd w:id="23"/>
      <w:r w:rsidRPr="002D2B07">
        <w:rPr>
          <w:iCs/>
          <w:lang w:eastAsia="ar-SA"/>
        </w:rPr>
        <w:t>w</w:t>
      </w:r>
      <w:r w:rsidRPr="002D2B07">
        <w:rPr>
          <w:lang w:eastAsia="ar-SA"/>
        </w:rPr>
        <w:t xml:space="preserve"> chart for the </w:t>
      </w:r>
      <w:bookmarkStart w:name="OCRUncertain068" w:id="24"/>
      <w:r w:rsidRPr="002D2B07">
        <w:rPr>
          <w:lang w:eastAsia="ar-SA"/>
        </w:rPr>
        <w:t>f</w:t>
      </w:r>
      <w:bookmarkEnd w:id="24"/>
      <w:r w:rsidRPr="002D2B07">
        <w:rPr>
          <w:lang w:eastAsia="ar-SA"/>
        </w:rPr>
        <w:t>abrication of' a bipolar and/or MOS transistor.</w:t>
      </w:r>
    </w:p>
    <w:p w:rsidRPr="002D2B07" w:rsidR="00E738B6" w:rsidP="00533093" w:rsidRDefault="00E738B6" w14:paraId="7615309C" w14:textId="77777777">
      <w:pPr>
        <w:pStyle w:val="Level1"/>
        <w:numPr>
          <w:ilvl w:val="0"/>
          <w:numId w:val="0"/>
        </w:numPr>
        <w:spacing w:line="216" w:lineRule="auto"/>
        <w:ind w:left="720" w:right="0" w:hanging="720"/>
        <w:jc w:val="both"/>
        <w:rPr>
          <w:lang w:eastAsia="ar-SA"/>
        </w:rPr>
      </w:pPr>
      <w:r w:rsidRPr="002D2B07">
        <w:rPr>
          <w:lang w:eastAsia="ar-SA"/>
        </w:rPr>
        <w:t>5.</w:t>
      </w:r>
      <w:r w:rsidRPr="002D2B07">
        <w:rPr>
          <w:lang w:eastAsia="ar-SA"/>
        </w:rPr>
        <w:tab/>
      </w:r>
      <w:r w:rsidRPr="002D2B07">
        <w:rPr>
          <w:lang w:eastAsia="ar-SA"/>
        </w:rPr>
        <w:t xml:space="preserve">Analyze and design logic circuits based on NMOS and CMOS technologies. </w:t>
      </w:r>
    </w:p>
    <w:p w:rsidRPr="002D2B07" w:rsidR="00D457F5" w:rsidRDefault="00D457F5" w14:paraId="25F6B707" w14:textId="77777777">
      <w:pPr>
        <w:spacing w:line="218" w:lineRule="auto"/>
        <w:ind w:right="79"/>
        <w:jc w:val="both"/>
        <w:rPr>
          <w:b/>
          <w:bCs/>
        </w:rPr>
      </w:pPr>
    </w:p>
    <w:p w:rsidRPr="002D2B07" w:rsidR="002066D8" w:rsidP="002066D8" w:rsidRDefault="002066D8" w14:paraId="04D83FD1" w14:textId="77777777">
      <w:pPr>
        <w:tabs>
          <w:tab w:val="left" w:pos="-1440"/>
        </w:tabs>
        <w:spacing w:line="218" w:lineRule="auto"/>
        <w:ind w:left="4320" w:hanging="4320"/>
        <w:jc w:val="both"/>
      </w:pPr>
      <w:r w:rsidRPr="002D2B07">
        <w:rPr>
          <w:b/>
          <w:bCs/>
        </w:rPr>
        <w:t>Contribution to Program Objectives:</w:t>
      </w:r>
      <w:r w:rsidRPr="002D2B07">
        <w:tab/>
      </w:r>
      <w:r w:rsidRPr="002D2B07">
        <w:t xml:space="preserve">partial fulfillment of Criterion 3 objectives A, C, </w:t>
      </w:r>
      <w:bookmarkStart w:name="OCRUncertain086" w:id="25"/>
      <w:r w:rsidRPr="002D2B07">
        <w:t>E,</w:t>
      </w:r>
      <w:bookmarkEnd w:id="25"/>
      <w:r w:rsidRPr="002D2B07">
        <w:t xml:space="preserve"> </w:t>
      </w:r>
    </w:p>
    <w:p w:rsidRPr="002D2B07" w:rsidR="002066D8" w:rsidP="002066D8" w:rsidRDefault="002066D8" w14:paraId="7714F835" w14:textId="77777777">
      <w:pPr>
        <w:spacing w:line="218" w:lineRule="auto"/>
        <w:ind w:left="3600" w:firstLine="720"/>
        <w:jc w:val="both"/>
      </w:pPr>
      <w:r w:rsidRPr="002D2B07">
        <w:t>I, K</w:t>
      </w:r>
    </w:p>
    <w:p w:rsidRPr="002D2B07" w:rsidR="002066D8" w:rsidRDefault="002066D8" w14:paraId="7A830DCC" w14:textId="77777777">
      <w:pPr>
        <w:spacing w:line="218" w:lineRule="auto"/>
        <w:ind w:right="79"/>
        <w:jc w:val="both"/>
        <w:rPr>
          <w:b/>
          <w:bCs/>
        </w:rPr>
      </w:pPr>
    </w:p>
    <w:p w:rsidR="00FF6000" w:rsidRDefault="00FF6000" w14:paraId="10B557C1" w14:textId="77777777">
      <w:pPr>
        <w:spacing w:line="218" w:lineRule="auto"/>
        <w:ind w:right="79"/>
        <w:jc w:val="both"/>
        <w:rPr>
          <w:b/>
          <w:bCs/>
        </w:rPr>
      </w:pPr>
    </w:p>
    <w:p w:rsidR="00FF6000" w:rsidRDefault="00FF6000" w14:paraId="17F43858" w14:textId="77777777">
      <w:pPr>
        <w:spacing w:line="218" w:lineRule="auto"/>
        <w:ind w:right="79"/>
        <w:jc w:val="both"/>
        <w:rPr>
          <w:b/>
          <w:bCs/>
        </w:rPr>
      </w:pPr>
    </w:p>
    <w:p w:rsidR="00FF6000" w:rsidRDefault="00FF6000" w14:paraId="0F224869" w14:textId="77777777">
      <w:pPr>
        <w:spacing w:line="218" w:lineRule="auto"/>
        <w:ind w:right="79"/>
        <w:jc w:val="both"/>
        <w:rPr>
          <w:b/>
          <w:bCs/>
        </w:rPr>
      </w:pPr>
    </w:p>
    <w:p w:rsidR="00FF6000" w:rsidRDefault="00FF6000" w14:paraId="31409FB7" w14:textId="77777777">
      <w:pPr>
        <w:spacing w:line="218" w:lineRule="auto"/>
        <w:ind w:right="79"/>
        <w:jc w:val="both"/>
        <w:rPr>
          <w:b/>
          <w:bCs/>
        </w:rPr>
      </w:pPr>
    </w:p>
    <w:p w:rsidR="00FF6000" w:rsidRDefault="00FF6000" w14:paraId="173BF278" w14:textId="77777777">
      <w:pPr>
        <w:spacing w:line="218" w:lineRule="auto"/>
        <w:ind w:right="79"/>
        <w:jc w:val="both"/>
        <w:rPr>
          <w:b/>
          <w:bCs/>
        </w:rPr>
      </w:pPr>
    </w:p>
    <w:p w:rsidRPr="002D2B07" w:rsidR="00D457F5" w:rsidRDefault="00D457F5" w14:paraId="71D1A7E7" w14:textId="77777777">
      <w:pPr>
        <w:spacing w:line="218" w:lineRule="auto"/>
        <w:ind w:right="79"/>
        <w:jc w:val="both"/>
        <w:rPr>
          <w:b/>
          <w:bCs/>
        </w:rPr>
      </w:pPr>
      <w:r w:rsidRPr="002D2B07">
        <w:rPr>
          <w:b/>
          <w:bCs/>
        </w:rPr>
        <w:lastRenderedPageBreak/>
        <w:t>Course Topics:</w:t>
      </w:r>
    </w:p>
    <w:p w:rsidRPr="002D2B07" w:rsidR="0056541D" w:rsidRDefault="00D457F5" w14:paraId="13233F9C" w14:textId="77777777">
      <w:pPr>
        <w:tabs>
          <w:tab w:val="left" w:pos="-1440"/>
        </w:tabs>
        <w:spacing w:line="218" w:lineRule="auto"/>
        <w:ind w:left="7200" w:right="79" w:hanging="7200"/>
        <w:jc w:val="both"/>
      </w:pPr>
      <w:r w:rsidRPr="002D2B07">
        <w:tab/>
      </w:r>
      <w:r w:rsidRPr="002D2B07">
        <w:tab/>
      </w:r>
      <w:r w:rsidRPr="002D2B07">
        <w:tab/>
      </w:r>
      <w:r w:rsidRPr="002D2B07">
        <w:tab/>
      </w:r>
    </w:p>
    <w:p w:rsidRPr="002D2B07" w:rsidR="00D457F5" w:rsidRDefault="00D457F5" w14:paraId="4A4BEC5C" w14:textId="77777777">
      <w:pPr>
        <w:tabs>
          <w:tab w:val="left" w:pos="-1440"/>
        </w:tabs>
        <w:spacing w:line="218" w:lineRule="auto"/>
        <w:ind w:left="7200" w:right="79" w:hanging="7200"/>
        <w:jc w:val="both"/>
      </w:pPr>
      <w:r w:rsidRPr="002D2B07">
        <w:t>Overview of Microelectronic Fabrication</w:t>
      </w:r>
      <w:r w:rsidRPr="002D2B07">
        <w:tab/>
      </w:r>
      <w:r w:rsidRPr="002D2B07">
        <w:t>Chap. 1</w:t>
      </w:r>
      <w:r w:rsidRPr="002D2B07" w:rsidR="0056541D">
        <w:t>: Jaeger</w:t>
      </w:r>
    </w:p>
    <w:p w:rsidR="00FF6000" w:rsidRDefault="00FF6000" w14:paraId="5DB75119" w14:textId="77777777">
      <w:pPr>
        <w:tabs>
          <w:tab w:val="left" w:pos="-1440"/>
        </w:tabs>
        <w:spacing w:line="218" w:lineRule="auto"/>
        <w:ind w:left="7200" w:right="79" w:hanging="7200"/>
        <w:jc w:val="both"/>
      </w:pPr>
    </w:p>
    <w:p w:rsidRPr="002D2B07" w:rsidR="00D457F5" w:rsidRDefault="00D457F5" w14:paraId="5CAF1774" w14:textId="77777777">
      <w:pPr>
        <w:tabs>
          <w:tab w:val="left" w:pos="-1440"/>
        </w:tabs>
        <w:spacing w:line="218" w:lineRule="auto"/>
        <w:ind w:left="7200" w:right="79" w:hanging="7200"/>
        <w:jc w:val="both"/>
      </w:pPr>
      <w:r w:rsidRPr="002D2B07">
        <w:t>Lithography</w:t>
      </w:r>
      <w:r w:rsidRPr="002D2B07">
        <w:tab/>
      </w:r>
      <w:r w:rsidRPr="002D2B07">
        <w:t>Chap. 2</w:t>
      </w:r>
      <w:r w:rsidRPr="002D2B07" w:rsidR="0056541D">
        <w:t>: Jaeger</w:t>
      </w:r>
    </w:p>
    <w:p w:rsidR="00FF6000" w:rsidRDefault="00FF6000" w14:paraId="4423A225" w14:textId="77777777">
      <w:pPr>
        <w:tabs>
          <w:tab w:val="left" w:pos="-1440"/>
        </w:tabs>
        <w:spacing w:line="218" w:lineRule="auto"/>
        <w:ind w:left="7200" w:right="439" w:hanging="7200"/>
        <w:jc w:val="both"/>
      </w:pPr>
    </w:p>
    <w:p w:rsidRPr="002D2B07" w:rsidR="00D457F5" w:rsidRDefault="00D457F5" w14:paraId="26103996" w14:textId="77777777">
      <w:pPr>
        <w:tabs>
          <w:tab w:val="left" w:pos="-1440"/>
        </w:tabs>
        <w:spacing w:line="218" w:lineRule="auto"/>
        <w:ind w:left="7200" w:right="439" w:hanging="7200"/>
        <w:jc w:val="both"/>
      </w:pPr>
      <w:r w:rsidRPr="002D2B07">
        <w:t>Thermal Oxidation of Silicon</w:t>
      </w:r>
      <w:r w:rsidRPr="002D2B07">
        <w:tab/>
      </w:r>
      <w:r w:rsidRPr="002D2B07">
        <w:t>Chap. 3</w:t>
      </w:r>
      <w:r w:rsidRPr="002D2B07" w:rsidR="0056541D">
        <w:t>: Jaeger</w:t>
      </w:r>
    </w:p>
    <w:p w:rsidR="00FF6000" w:rsidRDefault="00FF6000" w14:paraId="577E08A8" w14:textId="77777777">
      <w:pPr>
        <w:tabs>
          <w:tab w:val="left" w:pos="-1440"/>
        </w:tabs>
        <w:spacing w:line="218" w:lineRule="auto"/>
        <w:ind w:left="7200" w:right="439" w:hanging="7200"/>
        <w:jc w:val="both"/>
      </w:pPr>
    </w:p>
    <w:p w:rsidRPr="002D2B07" w:rsidR="00D457F5" w:rsidRDefault="00D457F5" w14:paraId="191EF4B8" w14:textId="77777777">
      <w:pPr>
        <w:tabs>
          <w:tab w:val="left" w:pos="-1440"/>
        </w:tabs>
        <w:spacing w:line="218" w:lineRule="auto"/>
        <w:ind w:left="7200" w:right="439" w:hanging="7200"/>
        <w:jc w:val="both"/>
      </w:pPr>
      <w:r w:rsidRPr="002D2B07">
        <w:t>Diffusion</w:t>
      </w:r>
      <w:r w:rsidRPr="002D2B07">
        <w:tab/>
      </w:r>
      <w:r w:rsidRPr="002D2B07">
        <w:t>Chap. 4</w:t>
      </w:r>
      <w:r w:rsidRPr="002D2B07" w:rsidR="0056541D">
        <w:t>: Jaeger</w:t>
      </w:r>
    </w:p>
    <w:p w:rsidR="00FF6000" w:rsidP="0056541D" w:rsidRDefault="00FF6000" w14:paraId="539EE898" w14:textId="77777777">
      <w:pPr>
        <w:tabs>
          <w:tab w:val="left" w:pos="-1440"/>
        </w:tabs>
        <w:spacing w:line="218" w:lineRule="auto"/>
        <w:ind w:left="7200" w:hanging="7200"/>
        <w:jc w:val="both"/>
      </w:pPr>
    </w:p>
    <w:p w:rsidRPr="002D2B07" w:rsidR="0056541D" w:rsidP="0056541D" w:rsidRDefault="0056541D" w14:paraId="124E0070" w14:textId="77777777">
      <w:pPr>
        <w:tabs>
          <w:tab w:val="left" w:pos="-1440"/>
        </w:tabs>
        <w:spacing w:line="218" w:lineRule="auto"/>
        <w:ind w:left="7200" w:hanging="7200"/>
        <w:jc w:val="both"/>
      </w:pPr>
      <w:r w:rsidRPr="002D2B07">
        <w:t>Introduction to Digital Electronics</w:t>
      </w:r>
      <w:r w:rsidRPr="002D2B07">
        <w:tab/>
      </w:r>
      <w:r w:rsidRPr="002D2B07">
        <w:t>Chap. 1: Hodges and Jackson</w:t>
      </w:r>
    </w:p>
    <w:p w:rsidR="00FF6000" w:rsidP="0056541D" w:rsidRDefault="00FF6000" w14:paraId="55738DC5" w14:textId="77777777">
      <w:pPr>
        <w:tabs>
          <w:tab w:val="left" w:pos="-1440"/>
        </w:tabs>
        <w:spacing w:line="218" w:lineRule="auto"/>
        <w:ind w:left="7200" w:hanging="7200"/>
        <w:jc w:val="both"/>
      </w:pPr>
    </w:p>
    <w:p w:rsidRPr="002D2B07" w:rsidR="00D457F5" w:rsidP="0056541D" w:rsidRDefault="0056541D" w14:paraId="4D12AA8A" w14:textId="77777777">
      <w:pPr>
        <w:tabs>
          <w:tab w:val="left" w:pos="-1440"/>
        </w:tabs>
        <w:spacing w:line="218" w:lineRule="auto"/>
        <w:ind w:left="7200" w:hanging="7200"/>
        <w:jc w:val="both"/>
      </w:pPr>
      <w:r w:rsidRPr="002D2B07">
        <w:t>MOS transistors</w:t>
      </w:r>
      <w:r w:rsidRPr="002D2B07">
        <w:tab/>
      </w:r>
      <w:r w:rsidRPr="002D2B07">
        <w:t>Chap. 2: Hodges and Jackson</w:t>
      </w:r>
    </w:p>
    <w:p w:rsidR="00FF6000" w:rsidP="0056541D" w:rsidRDefault="00FF6000" w14:paraId="60254028" w14:textId="77777777">
      <w:pPr>
        <w:tabs>
          <w:tab w:val="left" w:pos="-1440"/>
        </w:tabs>
        <w:spacing w:line="218" w:lineRule="auto"/>
        <w:ind w:left="7200" w:hanging="7200"/>
        <w:jc w:val="both"/>
      </w:pPr>
    </w:p>
    <w:p w:rsidRPr="002D2B07" w:rsidR="0056541D" w:rsidP="0056541D" w:rsidRDefault="0056541D" w14:paraId="101B1813" w14:textId="77777777">
      <w:pPr>
        <w:tabs>
          <w:tab w:val="left" w:pos="-1440"/>
        </w:tabs>
        <w:spacing w:line="218" w:lineRule="auto"/>
        <w:ind w:left="7200" w:hanging="7200"/>
        <w:jc w:val="both"/>
      </w:pPr>
      <w:r w:rsidRPr="002D2B07">
        <w:t>MOS invertors and Gate Circuits</w:t>
      </w:r>
      <w:r w:rsidRPr="002D2B07">
        <w:tab/>
      </w:r>
      <w:r w:rsidRPr="002D2B07">
        <w:t>Chap. 3: Hodges and Jackson</w:t>
      </w:r>
    </w:p>
    <w:p w:rsidRPr="002D2B07" w:rsidR="00D457F5" w:rsidP="002066D8" w:rsidRDefault="00D457F5" w14:paraId="7A7746B3" w14:textId="77777777">
      <w:pPr>
        <w:tabs>
          <w:tab w:val="left" w:pos="-1440"/>
        </w:tabs>
        <w:spacing w:line="218" w:lineRule="auto"/>
        <w:ind w:left="4320" w:hanging="4320"/>
        <w:jc w:val="both"/>
      </w:pPr>
      <w:r w:rsidRPr="002D2B07">
        <w:fldChar w:fldCharType="begin"/>
      </w:r>
      <w:r w:rsidRPr="002D2B07">
        <w:instrText>ADVANCE \d9</w:instrText>
      </w:r>
      <w:r w:rsidRPr="002D2B07">
        <w:fldChar w:fldCharType="end"/>
      </w:r>
    </w:p>
    <w:p w:rsidRPr="002D2B07" w:rsidR="00D457F5" w:rsidRDefault="00D457F5" w14:paraId="4CE02AE7" w14:textId="77777777">
      <w:pPr>
        <w:spacing w:line="218" w:lineRule="auto"/>
        <w:jc w:val="both"/>
      </w:pPr>
    </w:p>
    <w:p w:rsidRPr="002D2B07" w:rsidR="00D457F5" w:rsidP="00701EB3" w:rsidRDefault="00D457F5" w14:paraId="4EDAACB8" w14:textId="77777777">
      <w:pPr>
        <w:spacing w:line="218" w:lineRule="auto"/>
        <w:jc w:val="both"/>
      </w:pPr>
    </w:p>
    <w:sectPr w:rsidRPr="002D2B07" w:rsidR="00D457F5" w:rsidSect="0005201C">
      <w:sectPrChange w:author="Tarara, Katie" w:date="2018-02-23T08:41:07.4864119" w:id="2030807353">
        <w:sectPr w:rsidRPr="002D2B07" w:rsidR="00D457F5" w:rsidSect="0005201C">
          <w:pgSz w:w="12240" w:h="15840"/>
          <w:pgMar w:top="1440" w:right="1440" w:bottom="1440" w:left="1440" w:header="720" w:footer="1440" w:gutter="0"/>
          <w:cols w:space="720"/>
          <w:noEndnote/>
        </w:sectPr>
      </w:sectPrChange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D0FC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5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2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3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16"/>
    <w:lvl w:ilvl="0">
      <w:start w:val="1"/>
      <w:numFmt w:val="upperRoman"/>
      <w:lvlText w:val="(%1)"/>
      <w:lvlJc w:val="left"/>
    </w:lvl>
    <w:lvl w:ilvl="1">
      <w:start w:val="1"/>
      <w:numFmt w:val="upperRoman"/>
      <w:lvlText w:val="(%2)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upperRoman"/>
      <w:lvlText w:val="(%4)"/>
      <w:lvlJc w:val="left"/>
    </w:lvl>
    <w:lvl w:ilvl="4">
      <w:start w:val="1"/>
      <w:numFmt w:val="upperRoman"/>
      <w:lvlText w:val="(%5)"/>
      <w:lvlJc w:val="left"/>
    </w:lvl>
    <w:lvl w:ilvl="5">
      <w:start w:val="1"/>
      <w:numFmt w:val="upperRoman"/>
      <w:lvlText w:val="(%6)"/>
      <w:lvlJc w:val="left"/>
    </w:lvl>
    <w:lvl w:ilvl="6">
      <w:start w:val="1"/>
      <w:numFmt w:val="upperRoman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6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7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name w:val="AutoList9"/>
    <w:lvl w:ilvl="0">
      <w:start w:val="1"/>
      <w:numFmt w:val="lowerLetter"/>
      <w:pStyle w:val="Level1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52D48"/>
    <w:multiLevelType w:val="hybridMultilevel"/>
    <w:tmpl w:val="98989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3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3">
    <w:abstractNumId w:val="4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4">
    <w:abstractNumId w:val="5"/>
    <w:lvlOverride w:ilvl="0">
      <w:startOverride w:val="7"/>
      <w:lvl w:ilvl="0">
        <w:start w:val="7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5">
    <w:abstractNumId w:val="6"/>
    <w:lvlOverride w:ilvl="0">
      <w:startOverride w:val="1"/>
      <w:lvl w:ilvl="0">
        <w:start w:val="1"/>
        <w:numFmt w:val="upperRoman"/>
        <w:lvlText w:val="(%1)"/>
        <w:lvlJc w:val="left"/>
      </w:lvl>
    </w:lvlOverride>
    <w:lvlOverride w:ilvl="1">
      <w:startOverride w:val="1"/>
      <w:lvl w:ilvl="1">
        <w:start w:val="1"/>
        <w:numFmt w:val="upperRoman"/>
        <w:lvlText w:val="(%2)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upperRoman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(%5)"/>
        <w:lvlJc w:val="left"/>
      </w:lvl>
    </w:lvlOverride>
    <w:lvlOverride w:ilvl="5">
      <w:startOverride w:val="1"/>
      <w:lvl w:ilvl="5">
        <w:start w:val="1"/>
        <w:numFmt w:val="upperRoman"/>
        <w:lvlText w:val="(%6)"/>
        <w:lvlJc w:val="left"/>
      </w:lvl>
    </w:lvlOverride>
    <w:lvlOverride w:ilvl="6">
      <w:startOverride w:val="1"/>
      <w:lvl w:ilvl="6">
        <w:start w:val="1"/>
        <w:numFmt w:val="upperRoman"/>
        <w:lvlText w:val="(%7)"/>
        <w:lvlJc w:val="left"/>
      </w:lvl>
    </w:lvlOverride>
    <w:lvlOverride w:ilvl="7">
      <w:startOverride w:val="1"/>
      <w:lvl w:ilvl="7">
        <w:start w:val="1"/>
        <w:numFmt w:val="upperRoman"/>
        <w:lvlText w:val="(%8)"/>
        <w:lvlJc w:val="left"/>
      </w:lvl>
    </w:lvlOverride>
  </w:num>
  <w:num w:numId="6">
    <w:abstractNumId w:val="7"/>
    <w:lvlOverride w:ilvl="0">
      <w:startOverride w:val="11"/>
      <w:lvl w:ilvl="0">
        <w:start w:val="1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7">
    <w:abstractNumId w:val="9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10"/>
    <w:lvlOverride w:ilvl="0">
      <w:startOverride w:val="2"/>
      <w:lvl w:ilvl="0">
        <w:start w:val="2"/>
        <w:numFmt w:val="lowerLetter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  <w:num w:numId="10">
    <w:abstractNumId w:val="11"/>
  </w:num>
  <w:num w:numId="1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7F5"/>
    <w:rsid w:val="00042C82"/>
    <w:rsid w:val="0005201C"/>
    <w:rsid w:val="000B0CFD"/>
    <w:rsid w:val="001C345D"/>
    <w:rsid w:val="002066D8"/>
    <w:rsid w:val="002140C5"/>
    <w:rsid w:val="00224F97"/>
    <w:rsid w:val="00233747"/>
    <w:rsid w:val="00233AB3"/>
    <w:rsid w:val="002746A5"/>
    <w:rsid w:val="002D2B07"/>
    <w:rsid w:val="00326656"/>
    <w:rsid w:val="00336DF4"/>
    <w:rsid w:val="003D2B7B"/>
    <w:rsid w:val="0041634E"/>
    <w:rsid w:val="004357AC"/>
    <w:rsid w:val="00485E2A"/>
    <w:rsid w:val="004D3377"/>
    <w:rsid w:val="004D37FA"/>
    <w:rsid w:val="00533093"/>
    <w:rsid w:val="0056541D"/>
    <w:rsid w:val="00566780"/>
    <w:rsid w:val="006F2D18"/>
    <w:rsid w:val="00701EB3"/>
    <w:rsid w:val="007705DF"/>
    <w:rsid w:val="008A6607"/>
    <w:rsid w:val="008E01BD"/>
    <w:rsid w:val="00996E52"/>
    <w:rsid w:val="00B374A0"/>
    <w:rsid w:val="00B51607"/>
    <w:rsid w:val="00C735F1"/>
    <w:rsid w:val="00CC7860"/>
    <w:rsid w:val="00D41E08"/>
    <w:rsid w:val="00D457F5"/>
    <w:rsid w:val="00E738B6"/>
    <w:rsid w:val="00F12FFB"/>
    <w:rsid w:val="00F53FF9"/>
    <w:rsid w:val="00FF6000"/>
    <w:rsid w:val="1237C97C"/>
    <w:rsid w:val="23839C01"/>
    <w:rsid w:val="28545B9F"/>
    <w:rsid w:val="339B5CEE"/>
    <w:rsid w:val="5B828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96A738"/>
  <w15:docId w15:val="{790AEA8E-898E-468D-895C-738C3D515F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8"/>
      </w:numPr>
      <w:ind w:left="1440" w:right="79" w:hanging="720"/>
      <w:outlineLvl w:val="0"/>
    </w:pPr>
  </w:style>
  <w:style w:type="paragraph" w:styleId="BalloonText">
    <w:name w:val="Balloon Text"/>
    <w:basedOn w:val="Normal"/>
    <w:link w:val="BalloonTextChar"/>
    <w:rsid w:val="00224F97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22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1/relationships/people" Target="people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F37F7-DBCE-47EB-AD26-7042C20B4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A60CC-EB3A-4597-9A1B-900804C9F18D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703C7EB1-0DB0-4CCC-992F-FF7912C9F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4c84a01d-39f5-4c43-814e-f3472dabf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25974-177F-4EF9-8A5E-8993D2F2E1A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4c84a01d-39f5-4c43-814e-f3472dabf3d1"/>
    <ds:schemaRef ds:uri="http://schemas.microsoft.com/office/2006/documentManagement/types"/>
    <ds:schemaRef ds:uri="7af7cd7a-bfc3-4d68-82f0-2675a70e33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Jim Richie</dc:creator>
  <lastModifiedBy>Richie, James</lastModifiedBy>
  <revision>11</revision>
  <lastPrinted>2011-12-03T23:46:00.0000000Z</lastPrinted>
  <dcterms:created xsi:type="dcterms:W3CDTF">2012-06-19T18:22:00.0000000Z</dcterms:created>
  <dcterms:modified xsi:type="dcterms:W3CDTF">2018-02-28T15:23:14.7244625Z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